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890"/>
        <w:gridCol w:w="1564"/>
        <w:gridCol w:w="2626"/>
        <w:gridCol w:w="992"/>
      </w:tblGrid>
      <w:tr w:rsidR="00B96B10" w:rsidRPr="00AB0A07" w14:paraId="72AB8AF0" w14:textId="77777777" w:rsidTr="001B3F70">
        <w:trPr>
          <w:cantSplit/>
          <w:trHeight w:val="558"/>
        </w:trPr>
        <w:tc>
          <w:tcPr>
            <w:tcW w:w="1701" w:type="dxa"/>
          </w:tcPr>
          <w:p w14:paraId="19212C1E" w14:textId="5DC9C00C" w:rsidR="00B96B10" w:rsidRPr="00AB0A07" w:rsidRDefault="00582BFA" w:rsidP="009056E9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3399"/>
                <w:sz w:val="24"/>
                <w:szCs w:val="24"/>
              </w:rPr>
            </w:pPr>
            <w:r w:rsidRPr="00AB0A0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Projet </w:t>
            </w:r>
            <w:r w:rsidRPr="00AB0A07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br/>
            </w:r>
            <w:r w:rsidR="00FD7D9A" w:rsidRPr="00AB0A07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Compte-rendu</w:t>
            </w:r>
            <w:r w:rsidR="00B96B10" w:rsidRPr="00AB0A07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  <w:r w:rsidR="00B3567E" w:rsidRPr="00AB0A0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V0</w:t>
            </w:r>
          </w:p>
        </w:tc>
        <w:tc>
          <w:tcPr>
            <w:tcW w:w="5454" w:type="dxa"/>
            <w:gridSpan w:val="2"/>
          </w:tcPr>
          <w:p w14:paraId="28A63DA9" w14:textId="4A41621F" w:rsidR="002B78D1" w:rsidRPr="00AB0A07" w:rsidRDefault="00B96B10" w:rsidP="009056E9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AB0A07">
              <w:rPr>
                <w:rFonts w:asciiTheme="minorHAnsi" w:hAnsiTheme="minorHAnsi" w:cstheme="minorHAnsi"/>
                <w:color w:val="000000"/>
                <w:sz w:val="16"/>
              </w:rPr>
              <w:t xml:space="preserve">Instance </w:t>
            </w:r>
            <w:r w:rsidR="005F54F2" w:rsidRPr="00AB0A07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GT</w:t>
            </w:r>
            <w:r w:rsidR="00DA4D31" w:rsidRPr="00AB0A07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 xml:space="preserve"> </w:t>
            </w:r>
            <w:r w:rsidR="002B4C25" w:rsidRPr="00AB0A07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T</w:t>
            </w:r>
            <w:r w:rsidR="005845F9" w:rsidRPr="00AB0A07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ertiaire</w:t>
            </w:r>
          </w:p>
          <w:p w14:paraId="0C98502B" w14:textId="74D822F8" w:rsidR="00B96B10" w:rsidRPr="00AB0A07" w:rsidRDefault="00B96B10" w:rsidP="009056E9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FF"/>
                <w:sz w:val="16"/>
              </w:rPr>
            </w:pPr>
            <w:r w:rsidRPr="00AB0A07">
              <w:rPr>
                <w:rFonts w:asciiTheme="minorHAnsi" w:hAnsiTheme="minorHAnsi" w:cstheme="minorHAnsi"/>
                <w:color w:val="000000"/>
                <w:sz w:val="16"/>
              </w:rPr>
              <w:t xml:space="preserve">Date :      </w:t>
            </w:r>
            <w:r w:rsidR="00FE100D" w:rsidRPr="00AB0A07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Lundi 4 avril 2022</w:t>
            </w:r>
          </w:p>
          <w:p w14:paraId="4A4837F2" w14:textId="2B1DE8A8" w:rsidR="00B96B10" w:rsidRPr="00AB0A07" w:rsidRDefault="00B96B10" w:rsidP="009056E9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AB0A07">
              <w:rPr>
                <w:rFonts w:asciiTheme="minorHAnsi" w:hAnsiTheme="minorHAnsi" w:cstheme="minorHAnsi"/>
                <w:color w:val="000000"/>
                <w:sz w:val="16"/>
              </w:rPr>
              <w:t>Horaires </w:t>
            </w:r>
            <w:r w:rsidR="005845F9" w:rsidRPr="00AB0A07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17</w:t>
            </w:r>
            <w:r w:rsidR="0011789A" w:rsidRPr="00AB0A07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 xml:space="preserve">h– </w:t>
            </w:r>
            <w:r w:rsidR="00FE100D" w:rsidRPr="00AB0A07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1</w:t>
            </w:r>
            <w:r w:rsidR="005845F9" w:rsidRPr="00AB0A07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8</w:t>
            </w:r>
            <w:r w:rsidR="00FE100D" w:rsidRPr="00AB0A07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h30</w:t>
            </w:r>
          </w:p>
        </w:tc>
        <w:tc>
          <w:tcPr>
            <w:tcW w:w="2626" w:type="dxa"/>
          </w:tcPr>
          <w:p w14:paraId="5624AF47" w14:textId="2F39DBD3" w:rsidR="00DD4A3A" w:rsidRPr="00AB0A07" w:rsidRDefault="00B96B10" w:rsidP="009056E9">
            <w:pPr>
              <w:spacing w:before="120"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AB0A07">
              <w:rPr>
                <w:rFonts w:asciiTheme="minorHAnsi" w:hAnsiTheme="minorHAnsi" w:cstheme="minorHAnsi"/>
                <w:color w:val="000000"/>
                <w:u w:val="single"/>
              </w:rPr>
              <w:t>Lieu</w:t>
            </w:r>
            <w:r w:rsidRPr="00AB0A07">
              <w:rPr>
                <w:rFonts w:asciiTheme="minorHAnsi" w:hAnsiTheme="minorHAnsi" w:cstheme="minorHAnsi"/>
                <w:b/>
                <w:color w:val="000000"/>
              </w:rPr>
              <w:t xml:space="preserve">  </w:t>
            </w:r>
            <w:proofErr w:type="spellStart"/>
            <w:r w:rsidR="0000761F" w:rsidRPr="00AB0A07">
              <w:rPr>
                <w:rFonts w:asciiTheme="minorHAnsi" w:hAnsiTheme="minorHAnsi" w:cstheme="minorHAnsi"/>
                <w:b/>
                <w:color w:val="000000"/>
              </w:rPr>
              <w:t>visio</w:t>
            </w:r>
            <w:proofErr w:type="spellEnd"/>
            <w:proofErr w:type="gramEnd"/>
          </w:p>
        </w:tc>
        <w:tc>
          <w:tcPr>
            <w:tcW w:w="992" w:type="dxa"/>
          </w:tcPr>
          <w:p w14:paraId="58652756" w14:textId="77777777" w:rsidR="00B96B10" w:rsidRPr="00AB0A07" w:rsidRDefault="00B96B10" w:rsidP="009056E9">
            <w:pPr>
              <w:snapToGrid w:val="0"/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AB0A07">
              <w:rPr>
                <w:rFonts w:asciiTheme="minorHAnsi" w:hAnsiTheme="minorHAnsi" w:cstheme="minorHAnsi"/>
                <w:sz w:val="16"/>
                <w:szCs w:val="16"/>
              </w:rPr>
              <w:t xml:space="preserve">Émetteur </w:t>
            </w:r>
          </w:p>
          <w:p w14:paraId="3BA2E157" w14:textId="77777777" w:rsidR="00B96B10" w:rsidRPr="00AB0A07" w:rsidRDefault="00B96B10" w:rsidP="009056E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B0A07">
              <w:rPr>
                <w:rFonts w:asciiTheme="minorHAnsi" w:hAnsiTheme="minorHAnsi" w:cstheme="minorHAnsi"/>
                <w:sz w:val="16"/>
                <w:szCs w:val="16"/>
              </w:rPr>
              <w:t>Secrétariat</w:t>
            </w:r>
          </w:p>
        </w:tc>
      </w:tr>
      <w:tr w:rsidR="0095558D" w:rsidRPr="00AB0A07" w14:paraId="124BE2A7" w14:textId="77777777" w:rsidTr="0088796C">
        <w:trPr>
          <w:cantSplit/>
          <w:trHeight w:val="1122"/>
        </w:trPr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FE0C34" w14:textId="77777777" w:rsidR="0095558D" w:rsidRPr="00AB0A07" w:rsidRDefault="0095558D" w:rsidP="009056E9">
            <w:pPr>
              <w:tabs>
                <w:tab w:val="left" w:pos="10703"/>
              </w:tabs>
              <w:snapToGrid w:val="0"/>
              <w:spacing w:before="40" w:after="40"/>
              <w:ind w:right="113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B0A07">
              <w:rPr>
                <w:rFonts w:asciiTheme="minorHAnsi" w:hAnsiTheme="minorHAnsi" w:cstheme="minorHAnsi"/>
                <w:b/>
                <w:sz w:val="14"/>
                <w:szCs w:val="14"/>
              </w:rPr>
              <w:t>Participants par ordre alphabétique des noms :</w:t>
            </w:r>
          </w:p>
          <w:p w14:paraId="6D5BBE85" w14:textId="5C22568C" w:rsidR="005F54F2" w:rsidRPr="00AB0A07" w:rsidRDefault="005F54F2" w:rsidP="007322CC">
            <w:pPr>
              <w:tabs>
                <w:tab w:val="left" w:pos="10703"/>
              </w:tabs>
              <w:spacing w:before="40" w:after="40"/>
              <w:ind w:right="11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B0A0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Olivier </w:t>
            </w:r>
            <w:proofErr w:type="spellStart"/>
            <w:r w:rsidRPr="00AB0A0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Michoux</w:t>
            </w:r>
            <w:proofErr w:type="spellEnd"/>
            <w:r w:rsidRPr="00AB0A0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hyperlink r:id="rId11" w:history="1">
              <w:r w:rsidRPr="00AB0A07">
                <w:rPr>
                  <w:rStyle w:val="Lienhypertexte"/>
                  <w:rFonts w:asciiTheme="minorHAnsi" w:hAnsiTheme="minorHAnsi" w:cstheme="minorHAnsi"/>
                  <w:b/>
                  <w:bCs/>
                  <w:sz w:val="14"/>
                  <w:szCs w:val="14"/>
                </w:rPr>
                <w:t>michoux.o@daikin.fr</w:t>
              </w:r>
            </w:hyperlink>
            <w:r w:rsidRPr="00AB0A0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Pilote</w:t>
            </w:r>
          </w:p>
          <w:p w14:paraId="13B4557A" w14:textId="2ED726F2" w:rsidR="007143B7" w:rsidRPr="00AB0A07" w:rsidRDefault="007143B7" w:rsidP="007322CC">
            <w:pPr>
              <w:tabs>
                <w:tab w:val="left" w:pos="10703"/>
              </w:tabs>
              <w:spacing w:before="40" w:after="40"/>
              <w:ind w:right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AB0A07">
              <w:rPr>
                <w:rFonts w:asciiTheme="minorHAnsi" w:hAnsiTheme="minorHAnsi" w:cstheme="minorHAnsi"/>
                <w:sz w:val="14"/>
                <w:szCs w:val="14"/>
              </w:rPr>
              <w:t xml:space="preserve">Alexandre AUPET - AUER </w:t>
            </w:r>
            <w:hyperlink r:id="rId12" w:history="1">
              <w:r w:rsidRPr="00AB0A07">
                <w:rPr>
                  <w:rStyle w:val="Lienhypertexte"/>
                  <w:rFonts w:asciiTheme="minorHAnsi" w:hAnsiTheme="minorHAnsi" w:cstheme="minorHAnsi"/>
                  <w:sz w:val="14"/>
                  <w:szCs w:val="14"/>
                </w:rPr>
                <w:t>aupet@auer.fr</w:t>
              </w:r>
            </w:hyperlink>
            <w:r w:rsidR="00FA50E5" w:rsidRPr="00AB0A07">
              <w:rPr>
                <w:rFonts w:asciiTheme="minorHAnsi" w:hAnsiTheme="minorHAnsi" w:cstheme="minorHAnsi"/>
                <w:sz w:val="14"/>
                <w:szCs w:val="14"/>
              </w:rPr>
              <w:t xml:space="preserve"> co-pilote</w:t>
            </w:r>
          </w:p>
          <w:p w14:paraId="6185259D" w14:textId="35D4BB88" w:rsidR="00DC2FF6" w:rsidRPr="00AB0A07" w:rsidRDefault="00DC2FF6" w:rsidP="007322CC">
            <w:pPr>
              <w:tabs>
                <w:tab w:val="left" w:pos="10703"/>
              </w:tabs>
              <w:spacing w:before="40" w:after="40"/>
              <w:ind w:right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AB0A07">
              <w:rPr>
                <w:rFonts w:asciiTheme="minorHAnsi" w:hAnsiTheme="minorHAnsi" w:cstheme="minorHAnsi"/>
                <w:sz w:val="14"/>
                <w:szCs w:val="14"/>
              </w:rPr>
              <w:t xml:space="preserve">Claire HARDY DELAUNAY - AUER </w:t>
            </w:r>
            <w:hyperlink r:id="rId13" w:history="1">
              <w:r w:rsidRPr="00AB0A07">
                <w:rPr>
                  <w:rStyle w:val="Lienhypertexte"/>
                  <w:rFonts w:asciiTheme="minorHAnsi" w:hAnsiTheme="minorHAnsi" w:cstheme="minorHAnsi"/>
                  <w:sz w:val="14"/>
                  <w:szCs w:val="14"/>
                </w:rPr>
                <w:t>claire.hardy@auer.fr</w:t>
              </w:r>
            </w:hyperlink>
            <w:r w:rsidRPr="00AB0A07">
              <w:rPr>
                <w:rFonts w:asciiTheme="minorHAnsi" w:hAnsiTheme="minorHAnsi" w:cstheme="minorHAnsi"/>
                <w:sz w:val="14"/>
                <w:szCs w:val="14"/>
              </w:rPr>
              <w:t xml:space="preserve"> co-pilote</w:t>
            </w:r>
          </w:p>
          <w:p w14:paraId="486F4C3B" w14:textId="0307E913" w:rsidR="007143B7" w:rsidRPr="00AB0A07" w:rsidRDefault="007143B7" w:rsidP="007322CC">
            <w:pPr>
              <w:tabs>
                <w:tab w:val="left" w:pos="10703"/>
              </w:tabs>
              <w:spacing w:before="40" w:after="40"/>
              <w:ind w:right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AB0A07">
              <w:rPr>
                <w:rFonts w:asciiTheme="minorHAnsi" w:hAnsiTheme="minorHAnsi" w:cstheme="minorHAnsi"/>
                <w:sz w:val="14"/>
                <w:szCs w:val="14"/>
              </w:rPr>
              <w:t xml:space="preserve">Christian BONNET - ATLANTIC </w:t>
            </w:r>
            <w:hyperlink r:id="rId14" w:history="1">
              <w:r w:rsidRPr="00AB0A07">
                <w:rPr>
                  <w:rStyle w:val="Lienhypertexte"/>
                  <w:rFonts w:asciiTheme="minorHAnsi" w:hAnsiTheme="minorHAnsi" w:cstheme="minorHAnsi"/>
                  <w:sz w:val="14"/>
                  <w:szCs w:val="14"/>
                </w:rPr>
                <w:t>cbonnet@groupe-atlantic.com</w:t>
              </w:r>
            </w:hyperlink>
          </w:p>
          <w:p w14:paraId="27ECB4E4" w14:textId="42AB808C" w:rsidR="007C332E" w:rsidRPr="00AB0A07" w:rsidRDefault="007C332E" w:rsidP="007322CC">
            <w:pPr>
              <w:tabs>
                <w:tab w:val="left" w:pos="10703"/>
              </w:tabs>
              <w:spacing w:before="40" w:after="40"/>
              <w:ind w:right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AB0A07">
              <w:rPr>
                <w:rFonts w:asciiTheme="minorHAnsi" w:hAnsiTheme="minorHAnsi" w:cstheme="minorHAnsi"/>
                <w:sz w:val="14"/>
                <w:szCs w:val="14"/>
              </w:rPr>
              <w:t>David BONNET - dbt-enr-consult@outlook.fr</w:t>
            </w:r>
          </w:p>
          <w:p w14:paraId="5A0CE168" w14:textId="6E2A54CF" w:rsidR="005F54F2" w:rsidRPr="00AB0A07" w:rsidRDefault="005F54F2" w:rsidP="007322CC">
            <w:pPr>
              <w:tabs>
                <w:tab w:val="left" w:pos="10703"/>
              </w:tabs>
              <w:spacing w:before="40" w:after="40"/>
              <w:ind w:right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AB0A07">
              <w:rPr>
                <w:rFonts w:asciiTheme="minorHAnsi" w:hAnsiTheme="minorHAnsi" w:cstheme="minorHAnsi"/>
                <w:sz w:val="14"/>
                <w:szCs w:val="14"/>
              </w:rPr>
              <w:t xml:space="preserve">Marie BRIFFAUD - GESEC </w:t>
            </w:r>
            <w:hyperlink r:id="rId15" w:history="1">
              <w:r w:rsidRPr="00AB0A07">
                <w:rPr>
                  <w:rStyle w:val="Lienhypertexte"/>
                  <w:rFonts w:asciiTheme="minorHAnsi" w:hAnsiTheme="minorHAnsi" w:cstheme="minorHAnsi"/>
                  <w:sz w:val="14"/>
                  <w:szCs w:val="14"/>
                </w:rPr>
                <w:t>mc.briffaud@gesec.fr</w:t>
              </w:r>
            </w:hyperlink>
          </w:p>
          <w:p w14:paraId="56D8D49A" w14:textId="0B5BC122" w:rsidR="005F54F2" w:rsidRPr="00AB0A07" w:rsidRDefault="005F54F2" w:rsidP="007322CC">
            <w:pPr>
              <w:tabs>
                <w:tab w:val="left" w:pos="10703"/>
              </w:tabs>
              <w:spacing w:before="40" w:after="40"/>
              <w:ind w:right="113"/>
              <w:rPr>
                <w:rStyle w:val="Lienhypertexte"/>
                <w:rFonts w:asciiTheme="minorHAnsi" w:hAnsiTheme="minorHAnsi" w:cstheme="minorHAnsi"/>
                <w:sz w:val="14"/>
                <w:szCs w:val="14"/>
              </w:rPr>
            </w:pPr>
            <w:r w:rsidRPr="00AB0A07">
              <w:rPr>
                <w:rFonts w:asciiTheme="minorHAnsi" w:hAnsiTheme="minorHAnsi" w:cstheme="minorHAnsi"/>
                <w:sz w:val="14"/>
                <w:szCs w:val="14"/>
              </w:rPr>
              <w:t xml:space="preserve">François DEROCHE - DAIKIN </w:t>
            </w:r>
            <w:hyperlink r:id="rId16" w:history="1">
              <w:r w:rsidRPr="00AB0A07">
                <w:rPr>
                  <w:rStyle w:val="Lienhypertexte"/>
                  <w:rFonts w:asciiTheme="minorHAnsi" w:hAnsiTheme="minorHAnsi" w:cstheme="minorHAnsi"/>
                  <w:sz w:val="14"/>
                  <w:szCs w:val="14"/>
                </w:rPr>
                <w:t>deroche.f@daikin.fr</w:t>
              </w:r>
            </w:hyperlink>
          </w:p>
          <w:p w14:paraId="794F00DB" w14:textId="5DCFB680" w:rsidR="005F54F2" w:rsidRPr="00AB0A07" w:rsidRDefault="005F54F2" w:rsidP="007322CC">
            <w:pPr>
              <w:tabs>
                <w:tab w:val="left" w:pos="10703"/>
              </w:tabs>
              <w:spacing w:before="40" w:after="40"/>
              <w:ind w:right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AB0A07">
              <w:rPr>
                <w:rFonts w:asciiTheme="minorHAnsi" w:hAnsiTheme="minorHAnsi" w:cstheme="minorHAnsi"/>
                <w:sz w:val="14"/>
                <w:szCs w:val="14"/>
              </w:rPr>
              <w:t xml:space="preserve">Johnny GARATTONI -ATLANTIC </w:t>
            </w:r>
            <w:hyperlink r:id="rId17" w:history="1">
              <w:r w:rsidR="007143B7" w:rsidRPr="00AB0A07">
                <w:rPr>
                  <w:rStyle w:val="Lienhypertexte"/>
                  <w:rFonts w:asciiTheme="minorHAnsi" w:hAnsiTheme="minorHAnsi" w:cstheme="minorHAnsi"/>
                  <w:sz w:val="14"/>
                  <w:szCs w:val="14"/>
                </w:rPr>
                <w:t>JGARATTONI@groupe-atlantic.com</w:t>
              </w:r>
            </w:hyperlink>
          </w:p>
          <w:p w14:paraId="29979D47" w14:textId="0AE7885F" w:rsidR="007143B7" w:rsidRPr="00AB0A07" w:rsidRDefault="007143B7" w:rsidP="007322CC">
            <w:pPr>
              <w:tabs>
                <w:tab w:val="left" w:pos="10703"/>
              </w:tabs>
              <w:spacing w:before="40" w:after="40"/>
              <w:ind w:right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AB0A07">
              <w:rPr>
                <w:rFonts w:asciiTheme="minorHAnsi" w:hAnsiTheme="minorHAnsi" w:cstheme="minorHAnsi"/>
                <w:sz w:val="14"/>
                <w:szCs w:val="14"/>
              </w:rPr>
              <w:t>Arnaud KAUTZMANN - EDF &lt;arnaud.kautzmann@edf.fr&gt;</w:t>
            </w:r>
          </w:p>
          <w:p w14:paraId="473ACCD2" w14:textId="7A3DAED7" w:rsidR="00C31E44" w:rsidRPr="00AB0A07" w:rsidRDefault="00C31E44" w:rsidP="00D37653">
            <w:pPr>
              <w:tabs>
                <w:tab w:val="left" w:pos="10703"/>
              </w:tabs>
              <w:spacing w:before="40" w:after="40"/>
              <w:ind w:right="113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6FA45" w14:textId="77777777" w:rsidR="00D37653" w:rsidRPr="00AB0A07" w:rsidRDefault="00D37653" w:rsidP="00D37653">
            <w:pPr>
              <w:tabs>
                <w:tab w:val="left" w:pos="10703"/>
              </w:tabs>
              <w:spacing w:before="40" w:after="40"/>
              <w:ind w:right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AB0A07">
              <w:rPr>
                <w:rFonts w:asciiTheme="minorHAnsi" w:hAnsiTheme="minorHAnsi" w:cstheme="minorHAnsi"/>
                <w:sz w:val="14"/>
                <w:szCs w:val="14"/>
              </w:rPr>
              <w:t xml:space="preserve">Monica MARZA - BOSCH </w:t>
            </w:r>
            <w:hyperlink r:id="rId18" w:history="1">
              <w:r w:rsidRPr="00AB0A07">
                <w:rPr>
                  <w:rStyle w:val="Lienhypertexte"/>
                  <w:rFonts w:asciiTheme="minorHAnsi" w:hAnsiTheme="minorHAnsi" w:cstheme="minorHAnsi"/>
                  <w:sz w:val="14"/>
                  <w:szCs w:val="14"/>
                </w:rPr>
                <w:t>Monica.Marza@bosch.com</w:t>
              </w:r>
            </w:hyperlink>
          </w:p>
          <w:p w14:paraId="1DFC090D" w14:textId="77777777" w:rsidR="00D37653" w:rsidRPr="00AB0A07" w:rsidRDefault="00D37653" w:rsidP="00D37653">
            <w:pPr>
              <w:tabs>
                <w:tab w:val="left" w:pos="10703"/>
              </w:tabs>
              <w:spacing w:before="40" w:after="40"/>
              <w:ind w:right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AB0A07">
              <w:rPr>
                <w:rFonts w:asciiTheme="minorHAnsi" w:hAnsiTheme="minorHAnsi" w:cstheme="minorHAnsi"/>
                <w:sz w:val="14"/>
                <w:szCs w:val="14"/>
              </w:rPr>
              <w:t>Christel MOLLÉ - MITSUBICHI ELECTRIC &lt;christel.molle@fra.mee.com&gt;</w:t>
            </w:r>
          </w:p>
          <w:p w14:paraId="68F40559" w14:textId="77777777" w:rsidR="00D37653" w:rsidRPr="00AB0A07" w:rsidRDefault="00D37653" w:rsidP="00D37653">
            <w:pPr>
              <w:tabs>
                <w:tab w:val="left" w:pos="10703"/>
              </w:tabs>
              <w:spacing w:before="40" w:after="40"/>
              <w:ind w:right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AB0A07">
              <w:rPr>
                <w:rFonts w:asciiTheme="minorHAnsi" w:hAnsiTheme="minorHAnsi" w:cstheme="minorHAnsi"/>
                <w:sz w:val="14"/>
                <w:szCs w:val="14"/>
              </w:rPr>
              <w:t xml:space="preserve">José NAVETEUR - EDF R&amp;D </w:t>
            </w:r>
            <w:hyperlink r:id="rId19" w:history="1">
              <w:r w:rsidRPr="00AB0A07">
                <w:rPr>
                  <w:rStyle w:val="Lienhypertexte"/>
                  <w:rFonts w:asciiTheme="minorHAnsi" w:hAnsiTheme="minorHAnsi" w:cstheme="minorHAnsi"/>
                  <w:sz w:val="14"/>
                  <w:szCs w:val="14"/>
                </w:rPr>
                <w:t>jose.naveteur@edf.fr</w:t>
              </w:r>
            </w:hyperlink>
          </w:p>
          <w:p w14:paraId="747E0810" w14:textId="77777777" w:rsidR="00D37653" w:rsidRPr="00AB0A07" w:rsidRDefault="00D37653" w:rsidP="00D37653">
            <w:pPr>
              <w:tabs>
                <w:tab w:val="left" w:pos="10703"/>
              </w:tabs>
              <w:spacing w:before="40" w:after="40"/>
              <w:ind w:right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AB0A07">
              <w:rPr>
                <w:rFonts w:asciiTheme="minorHAnsi" w:hAnsiTheme="minorHAnsi" w:cstheme="minorHAnsi"/>
                <w:sz w:val="14"/>
                <w:szCs w:val="14"/>
              </w:rPr>
              <w:t xml:space="preserve">Berangere OUDIN - GRDF </w:t>
            </w:r>
            <w:hyperlink r:id="rId20" w:history="1">
              <w:r w:rsidRPr="00AB0A07">
                <w:rPr>
                  <w:rStyle w:val="Lienhypertexte"/>
                  <w:rFonts w:asciiTheme="minorHAnsi" w:hAnsiTheme="minorHAnsi" w:cstheme="minorHAnsi"/>
                  <w:sz w:val="14"/>
                  <w:szCs w:val="14"/>
                </w:rPr>
                <w:t>berangere.oudin@grdf.fr</w:t>
              </w:r>
            </w:hyperlink>
          </w:p>
          <w:p w14:paraId="0CFDB174" w14:textId="77777777" w:rsidR="003F75E9" w:rsidRPr="00AB0A07" w:rsidRDefault="003F75E9" w:rsidP="003F75E9">
            <w:pPr>
              <w:tabs>
                <w:tab w:val="left" w:pos="10703"/>
              </w:tabs>
              <w:spacing w:before="40" w:after="40"/>
              <w:ind w:right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AB0A07">
              <w:rPr>
                <w:rFonts w:asciiTheme="minorHAnsi" w:hAnsiTheme="minorHAnsi" w:cstheme="minorHAnsi"/>
                <w:sz w:val="14"/>
                <w:szCs w:val="14"/>
              </w:rPr>
              <w:t>Tugdual PAPILLON - SNEFCCA &lt;reglementaire@snefcca.com&gt;</w:t>
            </w:r>
          </w:p>
          <w:p w14:paraId="22083AC3" w14:textId="77777777" w:rsidR="00D37653" w:rsidRPr="00AB0A07" w:rsidRDefault="00D37653" w:rsidP="00D37653">
            <w:pPr>
              <w:tabs>
                <w:tab w:val="left" w:pos="10703"/>
              </w:tabs>
              <w:spacing w:before="40" w:after="40"/>
              <w:ind w:right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AB0A07">
              <w:rPr>
                <w:rFonts w:asciiTheme="minorHAnsi" w:hAnsiTheme="minorHAnsi" w:cstheme="minorHAnsi"/>
                <w:sz w:val="14"/>
                <w:szCs w:val="14"/>
              </w:rPr>
              <w:t>Sébastien SIEBERT - VIESSMANN &lt;sibs@viessmann.com&gt;</w:t>
            </w:r>
          </w:p>
          <w:p w14:paraId="30C30283" w14:textId="77777777" w:rsidR="00D37653" w:rsidRPr="00AB0A07" w:rsidRDefault="00D37653" w:rsidP="00D37653">
            <w:pPr>
              <w:tabs>
                <w:tab w:val="left" w:pos="10703"/>
              </w:tabs>
              <w:spacing w:before="40" w:after="40"/>
              <w:ind w:right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AB0A07">
              <w:rPr>
                <w:rFonts w:asciiTheme="minorHAnsi" w:hAnsiTheme="minorHAnsi" w:cstheme="minorHAnsi"/>
                <w:sz w:val="14"/>
                <w:szCs w:val="14"/>
              </w:rPr>
              <w:t>Eric TAVERNIER - DSC &lt;eric.tavernier@saint-gobain.com&gt;</w:t>
            </w:r>
          </w:p>
          <w:p w14:paraId="7ACCF163" w14:textId="2B17176E" w:rsidR="00C31E44" w:rsidRPr="00AB0A07" w:rsidRDefault="00F91DC9" w:rsidP="00AC3137">
            <w:pPr>
              <w:tabs>
                <w:tab w:val="left" w:pos="10703"/>
              </w:tabs>
              <w:spacing w:before="40" w:after="40"/>
              <w:ind w:right="113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B0A07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Véronique VAVRAND – AFPAC </w:t>
            </w:r>
            <w:hyperlink r:id="rId21" w:history="1">
              <w:r w:rsidR="00C31E44" w:rsidRPr="00AB0A07">
                <w:rPr>
                  <w:rStyle w:val="Lienhypertexte"/>
                  <w:rFonts w:asciiTheme="minorHAnsi" w:hAnsiTheme="minorHAnsi" w:cstheme="minorHAnsi"/>
                  <w:bCs/>
                  <w:sz w:val="14"/>
                  <w:szCs w:val="14"/>
                </w:rPr>
                <w:t>contact@afpac.org</w:t>
              </w:r>
            </w:hyperlink>
          </w:p>
          <w:p w14:paraId="2C2E9661" w14:textId="424561FD" w:rsidR="00B3567E" w:rsidRPr="00AB0A07" w:rsidRDefault="00B3567E" w:rsidP="00F91DC9">
            <w:pPr>
              <w:tabs>
                <w:tab w:val="left" w:pos="10703"/>
              </w:tabs>
              <w:spacing w:before="40" w:after="40"/>
              <w:ind w:right="11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B0A0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Destinataires : Les participants - Les Administrateurs</w:t>
            </w:r>
          </w:p>
        </w:tc>
      </w:tr>
    </w:tbl>
    <w:p w14:paraId="5B487343" w14:textId="77777777" w:rsidR="005F54F2" w:rsidRPr="00AB0A07" w:rsidRDefault="005F54F2" w:rsidP="005F54F2">
      <w:pPr>
        <w:pStyle w:val="Paragraphedeliste"/>
        <w:autoSpaceDN w:val="0"/>
        <w:spacing w:before="360" w:after="120" w:line="240" w:lineRule="auto"/>
        <w:ind w:left="1134"/>
        <w:contextualSpacing w:val="0"/>
        <w:rPr>
          <w:rFonts w:asciiTheme="minorHAnsi" w:hAnsiTheme="minorHAnsi" w:cstheme="minorHAnsi"/>
          <w:b/>
          <w:bCs/>
          <w:lang w:eastAsia="fr-FR"/>
        </w:rPr>
      </w:pPr>
    </w:p>
    <w:p w14:paraId="1176BFCE" w14:textId="187DE142" w:rsidR="009056E9" w:rsidRPr="00AB0A07" w:rsidRDefault="005F54F2" w:rsidP="005F54F2">
      <w:pPr>
        <w:pStyle w:val="Paragraphedeliste"/>
        <w:numPr>
          <w:ilvl w:val="0"/>
          <w:numId w:val="2"/>
        </w:numPr>
        <w:autoSpaceDN w:val="0"/>
        <w:spacing w:before="360" w:after="120" w:line="240" w:lineRule="auto"/>
        <w:ind w:left="1134" w:hanging="567"/>
        <w:contextualSpacing w:val="0"/>
        <w:rPr>
          <w:rFonts w:asciiTheme="minorHAnsi" w:hAnsiTheme="minorHAnsi" w:cstheme="minorHAnsi"/>
          <w:b/>
          <w:bCs/>
          <w:lang w:eastAsia="fr-FR"/>
        </w:rPr>
      </w:pPr>
      <w:r w:rsidRPr="00AB0A07">
        <w:rPr>
          <w:rFonts w:asciiTheme="minorHAnsi" w:hAnsiTheme="minorHAnsi" w:cstheme="minorHAnsi"/>
          <w:b/>
          <w:bCs/>
          <w:lang w:eastAsia="fr-FR"/>
        </w:rPr>
        <w:t>Missions du GT tertiaire</w:t>
      </w:r>
    </w:p>
    <w:p w14:paraId="2CAA8045" w14:textId="77777777" w:rsidR="005845F9" w:rsidRPr="00AB0A07" w:rsidRDefault="005845F9" w:rsidP="005F54F2">
      <w:pPr>
        <w:numPr>
          <w:ilvl w:val="0"/>
          <w:numId w:val="15"/>
        </w:numPr>
        <w:tabs>
          <w:tab w:val="num" w:pos="720"/>
        </w:tabs>
        <w:spacing w:after="120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b/>
          <w:bCs/>
          <w:color w:val="000000"/>
          <w:lang w:eastAsia="fr-FR"/>
        </w:rPr>
        <w:t xml:space="preserve">Décret Tertiaire : </w:t>
      </w:r>
      <w:r w:rsidRPr="00AB0A07">
        <w:rPr>
          <w:rFonts w:ascii="Calibri" w:hAnsi="Calibri" w:cs="Calibri"/>
          <w:color w:val="000000"/>
          <w:lang w:eastAsia="fr-FR"/>
        </w:rPr>
        <w:t>évaluer les impacts du décret. Déterminer les éléments de communication à élaborer pour informer la filière des enjeux. Lister les obligations des MO, identifier les dispositifs de soutien (</w:t>
      </w:r>
      <w:proofErr w:type="gramStart"/>
      <w:r w:rsidRPr="00AB0A07">
        <w:rPr>
          <w:rFonts w:ascii="Calibri" w:hAnsi="Calibri" w:cs="Calibri"/>
          <w:color w:val="000000"/>
          <w:lang w:eastAsia="fr-FR"/>
        </w:rPr>
        <w:t>aides?</w:t>
      </w:r>
      <w:proofErr w:type="gramEnd"/>
      <w:r w:rsidRPr="00AB0A07">
        <w:rPr>
          <w:rFonts w:ascii="Calibri" w:hAnsi="Calibri" w:cs="Calibri"/>
          <w:color w:val="000000"/>
          <w:lang w:eastAsia="fr-FR"/>
        </w:rPr>
        <w:t xml:space="preserve">), les risques assurantiels pour les MO. </w:t>
      </w:r>
    </w:p>
    <w:p w14:paraId="2407A6CB" w14:textId="38DB19AC" w:rsidR="005845F9" w:rsidRPr="00AB0A07" w:rsidRDefault="005845F9" w:rsidP="005F54F2">
      <w:pPr>
        <w:numPr>
          <w:ilvl w:val="0"/>
          <w:numId w:val="15"/>
        </w:numPr>
        <w:spacing w:after="120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b/>
          <w:bCs/>
          <w:color w:val="000000"/>
          <w:lang w:eastAsia="fr-FR"/>
        </w:rPr>
        <w:t xml:space="preserve">La rénovation : </w:t>
      </w:r>
      <w:r w:rsidRPr="00AB0A07">
        <w:rPr>
          <w:rFonts w:ascii="Calibri" w:hAnsi="Calibri" w:cs="Calibri"/>
          <w:color w:val="000000"/>
          <w:lang w:eastAsia="fr-FR"/>
        </w:rPr>
        <w:t xml:space="preserve">place des PAC – enjeux, freins, mapping des technologies possibles </w:t>
      </w:r>
    </w:p>
    <w:p w14:paraId="4874A0DE" w14:textId="38404235" w:rsidR="005F54F2" w:rsidRPr="00AB0A07" w:rsidRDefault="005F54F2" w:rsidP="005F54F2">
      <w:pPr>
        <w:spacing w:after="120"/>
        <w:ind w:left="1069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b/>
          <w:bCs/>
          <w:color w:val="000000"/>
          <w:lang w:eastAsia="fr-FR"/>
        </w:rPr>
        <w:t>Actions</w:t>
      </w:r>
    </w:p>
    <w:p w14:paraId="0A2F7A5D" w14:textId="65DD3960" w:rsidR="005F54F2" w:rsidRPr="00AB0A07" w:rsidRDefault="005F54F2" w:rsidP="005F54F2">
      <w:pPr>
        <w:numPr>
          <w:ilvl w:val="1"/>
          <w:numId w:val="15"/>
        </w:numPr>
        <w:spacing w:after="120"/>
        <w:rPr>
          <w:rFonts w:ascii="Calibri" w:hAnsi="Calibri" w:cs="Calibri"/>
          <w:color w:val="000000"/>
          <w:highlight w:val="yellow"/>
          <w:lang w:eastAsia="fr-FR"/>
        </w:rPr>
      </w:pPr>
      <w:r w:rsidRPr="00AB0A07">
        <w:rPr>
          <w:rFonts w:ascii="Calibri" w:hAnsi="Calibri" w:cs="Calibri"/>
          <w:color w:val="000000"/>
          <w:highlight w:val="yellow"/>
          <w:lang w:eastAsia="fr-FR"/>
        </w:rPr>
        <w:t>Trouver un Co-pilote</w:t>
      </w:r>
      <w:r w:rsidR="00C113C8" w:rsidRPr="00AB0A07">
        <w:rPr>
          <w:rFonts w:ascii="Calibri" w:hAnsi="Calibri" w:cs="Calibri"/>
          <w:color w:val="000000"/>
          <w:highlight w:val="yellow"/>
          <w:lang w:eastAsia="fr-FR"/>
        </w:rPr>
        <w:t> : AUER</w:t>
      </w:r>
    </w:p>
    <w:p w14:paraId="5A760119" w14:textId="6537D8AE" w:rsidR="005F54F2" w:rsidRPr="00AB0A07" w:rsidRDefault="005F54F2" w:rsidP="005F54F2">
      <w:pPr>
        <w:numPr>
          <w:ilvl w:val="1"/>
          <w:numId w:val="15"/>
        </w:numPr>
        <w:spacing w:after="120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 xml:space="preserve">Définir une feuille de route des travaux à réaliser et la proposer au </w:t>
      </w:r>
      <w:r w:rsidR="00C113C8" w:rsidRPr="00AB0A07">
        <w:rPr>
          <w:rFonts w:ascii="Calibri" w:hAnsi="Calibri" w:cs="Calibri"/>
          <w:color w:val="000000"/>
          <w:lang w:eastAsia="fr-FR"/>
        </w:rPr>
        <w:t>Conseil d’Administration</w:t>
      </w:r>
    </w:p>
    <w:p w14:paraId="1E186E36" w14:textId="786C2719" w:rsidR="005F54F2" w:rsidRPr="00AB0A07" w:rsidRDefault="005F54F2" w:rsidP="00AC34AF">
      <w:pPr>
        <w:numPr>
          <w:ilvl w:val="1"/>
          <w:numId w:val="15"/>
        </w:numPr>
        <w:spacing w:after="120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>Identifier les attentes des différentes cibles amont (administration) et aval (filière) afin d’adapter les éléments de langage et la nature des éléments à produire.</w:t>
      </w:r>
    </w:p>
    <w:p w14:paraId="6803C94E" w14:textId="77777777" w:rsidR="000A07EE" w:rsidRPr="00AB0A07" w:rsidRDefault="000A07EE" w:rsidP="000A07EE">
      <w:pPr>
        <w:suppressAutoHyphens w:val="0"/>
        <w:overflowPunct/>
        <w:autoSpaceDE/>
        <w:spacing w:after="120"/>
        <w:ind w:left="1072"/>
        <w:textAlignment w:val="auto"/>
        <w:rPr>
          <w:rFonts w:ascii="Calibri" w:hAnsi="Calibri" w:cs="Calibri"/>
          <w:b/>
          <w:bCs/>
          <w:color w:val="000000"/>
          <w:lang w:eastAsia="fr-FR"/>
        </w:rPr>
      </w:pPr>
      <w:r w:rsidRPr="00AB0A07">
        <w:rPr>
          <w:rFonts w:ascii="Calibri" w:hAnsi="Calibri" w:cs="Calibri"/>
          <w:b/>
          <w:bCs/>
          <w:color w:val="000000"/>
          <w:lang w:eastAsia="fr-FR"/>
        </w:rPr>
        <w:t xml:space="preserve">Objectifs : </w:t>
      </w:r>
    </w:p>
    <w:p w14:paraId="744EAE91" w14:textId="77777777" w:rsidR="000A07EE" w:rsidRPr="00AB0A07" w:rsidRDefault="000A07EE" w:rsidP="000A07EE">
      <w:pPr>
        <w:numPr>
          <w:ilvl w:val="1"/>
          <w:numId w:val="15"/>
        </w:numPr>
        <w:suppressAutoHyphens w:val="0"/>
        <w:overflowPunct/>
        <w:autoSpaceDE/>
        <w:spacing w:after="120"/>
        <w:textAlignment w:val="auto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 xml:space="preserve">Cadrer une feuille de route </w:t>
      </w:r>
    </w:p>
    <w:p w14:paraId="098BECD6" w14:textId="77777777" w:rsidR="000A07EE" w:rsidRPr="00AB0A07" w:rsidRDefault="000A07EE" w:rsidP="000A07EE">
      <w:pPr>
        <w:numPr>
          <w:ilvl w:val="1"/>
          <w:numId w:val="15"/>
        </w:numPr>
        <w:suppressAutoHyphens w:val="0"/>
        <w:overflowPunct/>
        <w:autoSpaceDE/>
        <w:spacing w:after="120"/>
        <w:textAlignment w:val="auto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 xml:space="preserve">Un planning de travaux </w:t>
      </w:r>
    </w:p>
    <w:p w14:paraId="58098078" w14:textId="43FA6BDB" w:rsidR="000A07EE" w:rsidRPr="00AB0A07" w:rsidRDefault="000A07EE" w:rsidP="000A07EE">
      <w:pPr>
        <w:numPr>
          <w:ilvl w:val="1"/>
          <w:numId w:val="15"/>
        </w:numPr>
        <w:suppressAutoHyphens w:val="0"/>
        <w:overflowPunct/>
        <w:autoSpaceDE/>
        <w:spacing w:after="120"/>
        <w:textAlignment w:val="auto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>Distribuer ou faire appel à des contributeurs / les travaux qui seront défini</w:t>
      </w:r>
      <w:r w:rsidR="0091667B" w:rsidRPr="00AB0A07">
        <w:rPr>
          <w:rFonts w:ascii="Calibri" w:hAnsi="Calibri" w:cs="Calibri"/>
          <w:color w:val="000000"/>
          <w:lang w:eastAsia="fr-FR"/>
        </w:rPr>
        <w:t>s</w:t>
      </w:r>
      <w:r w:rsidRPr="00AB0A07">
        <w:rPr>
          <w:rFonts w:ascii="Calibri" w:hAnsi="Calibri" w:cs="Calibri"/>
          <w:color w:val="000000"/>
          <w:lang w:eastAsia="fr-FR"/>
        </w:rPr>
        <w:t xml:space="preserve"> par la feuille de route</w:t>
      </w:r>
    </w:p>
    <w:p w14:paraId="7F92544E" w14:textId="2BB936F0" w:rsidR="000A07EE" w:rsidRPr="00AB0A07" w:rsidRDefault="000A07EE" w:rsidP="000A07EE">
      <w:pPr>
        <w:numPr>
          <w:ilvl w:val="1"/>
          <w:numId w:val="15"/>
        </w:numPr>
        <w:suppressAutoHyphens w:val="0"/>
        <w:overflowPunct/>
        <w:autoSpaceDE/>
        <w:spacing w:after="120"/>
        <w:textAlignment w:val="auto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>Planifier les prochaines réunions</w:t>
      </w:r>
    </w:p>
    <w:p w14:paraId="7B7D5FBD" w14:textId="3195CE12" w:rsidR="000A07EE" w:rsidRPr="00AB0A07" w:rsidRDefault="000A07EE" w:rsidP="000A07EE">
      <w:pPr>
        <w:suppressAutoHyphens w:val="0"/>
        <w:overflowPunct/>
        <w:autoSpaceDE/>
        <w:spacing w:after="120"/>
        <w:ind w:left="1072"/>
        <w:textAlignment w:val="auto"/>
        <w:rPr>
          <w:rFonts w:ascii="Calibri" w:hAnsi="Calibri" w:cs="Calibri"/>
          <w:b/>
          <w:bCs/>
          <w:color w:val="000000"/>
          <w:lang w:eastAsia="fr-FR"/>
        </w:rPr>
      </w:pPr>
      <w:r w:rsidRPr="00AB0A07">
        <w:rPr>
          <w:rFonts w:ascii="Calibri" w:hAnsi="Calibri" w:cs="Calibri"/>
          <w:b/>
          <w:bCs/>
          <w:color w:val="000000"/>
          <w:lang w:eastAsia="fr-FR"/>
        </w:rPr>
        <w:t>Feuille de route :</w:t>
      </w:r>
    </w:p>
    <w:p w14:paraId="3A5D9BF5" w14:textId="78A5E9E6" w:rsidR="005F54F2" w:rsidRPr="00AB0A07" w:rsidRDefault="00FA50E5" w:rsidP="00D857B3">
      <w:pPr>
        <w:pStyle w:val="Paragraphedeliste"/>
        <w:numPr>
          <w:ilvl w:val="0"/>
          <w:numId w:val="18"/>
        </w:numPr>
        <w:spacing w:after="120"/>
        <w:rPr>
          <w:rFonts w:cs="Calibri"/>
          <w:color w:val="000000"/>
          <w:lang w:eastAsia="fr-FR"/>
        </w:rPr>
      </w:pPr>
      <w:r w:rsidRPr="00AB0A07">
        <w:rPr>
          <w:rFonts w:cs="Calibri"/>
          <w:color w:val="000000"/>
          <w:lang w:eastAsia="fr-FR"/>
        </w:rPr>
        <w:t>A qui on s’adresse : les autorités</w:t>
      </w:r>
    </w:p>
    <w:p w14:paraId="68827569" w14:textId="77564818" w:rsidR="005F54F2" w:rsidRPr="00AB0A07" w:rsidRDefault="00FA50E5" w:rsidP="00D857B3">
      <w:pPr>
        <w:pStyle w:val="Paragraphedeliste"/>
        <w:numPr>
          <w:ilvl w:val="0"/>
          <w:numId w:val="18"/>
        </w:numPr>
        <w:spacing w:after="120"/>
        <w:rPr>
          <w:rFonts w:cs="Calibri"/>
          <w:color w:val="000000"/>
          <w:lang w:eastAsia="fr-FR"/>
        </w:rPr>
      </w:pPr>
      <w:r w:rsidRPr="00AB0A07">
        <w:rPr>
          <w:rFonts w:cs="Calibri"/>
          <w:color w:val="000000"/>
          <w:lang w:eastAsia="fr-FR"/>
        </w:rPr>
        <w:t>Montrer que la PAC existe depuis longtemps en tertiaire même si on l’assimile à des solutions de climatisation.</w:t>
      </w:r>
    </w:p>
    <w:p w14:paraId="71501225" w14:textId="1CDECDB4" w:rsidR="00FA50E5" w:rsidRPr="00AB0A07" w:rsidRDefault="00FA50E5" w:rsidP="00D857B3">
      <w:pPr>
        <w:pStyle w:val="Paragraphedeliste"/>
        <w:numPr>
          <w:ilvl w:val="0"/>
          <w:numId w:val="18"/>
        </w:numPr>
        <w:spacing w:after="120"/>
        <w:rPr>
          <w:rFonts w:cs="Calibri"/>
          <w:color w:val="000000"/>
          <w:lang w:eastAsia="fr-FR"/>
        </w:rPr>
      </w:pPr>
      <w:r w:rsidRPr="00AB0A07">
        <w:rPr>
          <w:rFonts w:cs="Calibri"/>
          <w:color w:val="000000"/>
          <w:lang w:eastAsia="fr-FR"/>
        </w:rPr>
        <w:t>Démontrer un spectre assez large d’applications. Viser tous ceux qui sont concernés par le décret tertiaire : propriétaires</w:t>
      </w:r>
      <w:r w:rsidR="0091667B" w:rsidRPr="00AB0A07">
        <w:rPr>
          <w:rFonts w:cs="Calibri"/>
          <w:color w:val="000000"/>
          <w:lang w:eastAsia="fr-FR"/>
        </w:rPr>
        <w:t xml:space="preserve"> immobiliers, foncières</w:t>
      </w:r>
      <w:r w:rsidRPr="00AB0A07">
        <w:rPr>
          <w:rFonts w:cs="Calibri"/>
          <w:color w:val="000000"/>
          <w:lang w:eastAsia="fr-FR"/>
        </w:rPr>
        <w:t>… En fonction de solutions existantes sur leur parc immobilier, et grâce à l’outil AFPAC ils puissent voir l’utilité de la PAC</w:t>
      </w:r>
    </w:p>
    <w:p w14:paraId="136F94A7" w14:textId="731923A3" w:rsidR="005F54F2" w:rsidRPr="00AB0A07" w:rsidRDefault="00FA50E5" w:rsidP="00D857B3">
      <w:pPr>
        <w:pStyle w:val="Paragraphedeliste"/>
        <w:numPr>
          <w:ilvl w:val="0"/>
          <w:numId w:val="18"/>
        </w:numPr>
        <w:spacing w:after="120"/>
        <w:rPr>
          <w:rFonts w:cs="Calibri"/>
          <w:color w:val="000000"/>
          <w:lang w:eastAsia="fr-FR"/>
        </w:rPr>
      </w:pPr>
      <w:r w:rsidRPr="00AB0A07">
        <w:rPr>
          <w:rFonts w:cs="Calibri"/>
          <w:color w:val="000000"/>
          <w:lang w:eastAsia="fr-FR"/>
        </w:rPr>
        <w:t>Rappeler ce que représente la PAC dans ce secteur, lister les applications, donner des chiffres.</w:t>
      </w:r>
    </w:p>
    <w:p w14:paraId="219833BA" w14:textId="7EDFC9DC" w:rsidR="005F54F2" w:rsidRPr="00AB0A07" w:rsidRDefault="00D857B3" w:rsidP="00D857B3">
      <w:pPr>
        <w:pStyle w:val="Paragraphedeliste"/>
        <w:numPr>
          <w:ilvl w:val="0"/>
          <w:numId w:val="18"/>
        </w:numPr>
        <w:spacing w:after="120"/>
        <w:rPr>
          <w:rFonts w:cs="Calibri"/>
          <w:color w:val="000000"/>
          <w:lang w:eastAsia="fr-FR"/>
        </w:rPr>
      </w:pPr>
      <w:r w:rsidRPr="00AB0A07">
        <w:rPr>
          <w:rFonts w:cs="Calibri"/>
          <w:color w:val="000000"/>
          <w:lang w:eastAsia="fr-FR"/>
        </w:rPr>
        <w:t xml:space="preserve">Le rôle ou le bénéfice que la PAC apporte </w:t>
      </w:r>
      <w:r w:rsidR="000F0F0A" w:rsidRPr="00AB0A07">
        <w:rPr>
          <w:rFonts w:cs="Calibri"/>
          <w:color w:val="000000"/>
          <w:lang w:eastAsia="fr-FR"/>
        </w:rPr>
        <w:t>dans la perspective de l’investissement socialement</w:t>
      </w:r>
      <w:r w:rsidRPr="00AB0A07">
        <w:rPr>
          <w:rFonts w:cs="Calibri"/>
          <w:color w:val="000000"/>
          <w:lang w:eastAsia="fr-FR"/>
        </w:rPr>
        <w:t xml:space="preserve"> responsable</w:t>
      </w:r>
      <w:r w:rsidR="000F0F0A" w:rsidRPr="00AB0A07">
        <w:rPr>
          <w:rFonts w:cs="Calibri"/>
          <w:color w:val="000000"/>
          <w:lang w:eastAsia="fr-FR"/>
        </w:rPr>
        <w:t xml:space="preserve"> (ISR)</w:t>
      </w:r>
    </w:p>
    <w:p w14:paraId="4C5E4587" w14:textId="2037A6F0" w:rsidR="00D857B3" w:rsidRPr="00AB0A07" w:rsidRDefault="0063751A" w:rsidP="00FA50E5">
      <w:pPr>
        <w:spacing w:after="120"/>
        <w:ind w:left="1789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b/>
          <w:bCs/>
          <w:color w:val="000000"/>
          <w:lang w:eastAsia="fr-FR"/>
        </w:rPr>
        <w:t>AUER :</w:t>
      </w:r>
      <w:r w:rsidRPr="00AB0A07">
        <w:rPr>
          <w:rFonts w:ascii="Calibri" w:hAnsi="Calibri" w:cs="Calibri"/>
          <w:color w:val="000000"/>
          <w:lang w:eastAsia="fr-FR"/>
        </w:rPr>
        <w:t xml:space="preserve"> outils que l’AFPAC peut mettre à disposition des professions : institutionnels, BE, </w:t>
      </w:r>
    </w:p>
    <w:p w14:paraId="0DB6AE62" w14:textId="1FC03C15" w:rsidR="00FA50E5" w:rsidRPr="00AB0A07" w:rsidRDefault="0063751A" w:rsidP="00FA50E5">
      <w:pPr>
        <w:spacing w:after="120"/>
        <w:ind w:left="1789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>Recenser les acteurs engagés sur le décret tertiaire.</w:t>
      </w:r>
    </w:p>
    <w:p w14:paraId="2CCDC613" w14:textId="5117F9F0" w:rsidR="0063751A" w:rsidRPr="00AB0A07" w:rsidRDefault="0063751A" w:rsidP="00FA50E5">
      <w:pPr>
        <w:spacing w:after="120"/>
        <w:ind w:left="1789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lastRenderedPageBreak/>
        <w:t>Rédiger un ou des guides de retour d’expérience ou un outil ludique pour un décideur.</w:t>
      </w:r>
      <w:r w:rsidR="004427CC" w:rsidRPr="00AB0A07">
        <w:rPr>
          <w:rFonts w:ascii="Calibri" w:hAnsi="Calibri" w:cs="Calibri"/>
          <w:color w:val="000000"/>
          <w:lang w:eastAsia="fr-FR"/>
        </w:rPr>
        <w:t xml:space="preserve"> Un guide simple et ludique à l'image des fiches acoustiques.</w:t>
      </w:r>
    </w:p>
    <w:p w14:paraId="1FDC5CCF" w14:textId="69A4B3FF" w:rsidR="00875EFD" w:rsidRPr="00AB0A07" w:rsidRDefault="00875EFD" w:rsidP="00FA50E5">
      <w:pPr>
        <w:spacing w:after="120"/>
        <w:ind w:left="1789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>Le premier point à traiter est celle de la structuration de ce marché en un nombre minimum (mais suffisant) de domaines ...</w:t>
      </w:r>
    </w:p>
    <w:p w14:paraId="77B39BCA" w14:textId="3D5E3FFD" w:rsidR="00FA50E5" w:rsidRPr="00AB0A07" w:rsidRDefault="00AC34AF" w:rsidP="00FA50E5">
      <w:pPr>
        <w:spacing w:after="120"/>
        <w:ind w:left="1789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b/>
          <w:bCs/>
          <w:color w:val="000000"/>
          <w:lang w:eastAsia="fr-FR"/>
        </w:rPr>
        <w:t>José NAVETEUR</w:t>
      </w:r>
      <w:r w:rsidR="00AB0A07" w:rsidRPr="00AB0A07">
        <w:rPr>
          <w:rFonts w:ascii="Calibri" w:hAnsi="Calibri" w:cs="Calibri"/>
          <w:b/>
          <w:bCs/>
          <w:color w:val="000000"/>
          <w:lang w:eastAsia="fr-FR"/>
        </w:rPr>
        <w:t>–R</w:t>
      </w:r>
      <w:r w:rsidRPr="00AB0A07">
        <w:rPr>
          <w:rFonts w:ascii="Calibri" w:hAnsi="Calibri" w:cs="Calibri"/>
          <w:b/>
          <w:bCs/>
          <w:color w:val="000000"/>
          <w:lang w:eastAsia="fr-FR"/>
        </w:rPr>
        <w:t>&amp;D EDF :</w:t>
      </w:r>
      <w:r w:rsidRPr="00AB0A07">
        <w:rPr>
          <w:rFonts w:ascii="Calibri" w:hAnsi="Calibri" w:cs="Calibri"/>
          <w:color w:val="000000"/>
          <w:lang w:eastAsia="fr-FR"/>
        </w:rPr>
        <w:t xml:space="preserve"> va </w:t>
      </w:r>
      <w:r w:rsidR="0006198B" w:rsidRPr="00AB0A07">
        <w:rPr>
          <w:rFonts w:ascii="Calibri" w:hAnsi="Calibri" w:cs="Calibri"/>
          <w:color w:val="000000"/>
          <w:lang w:eastAsia="fr-FR"/>
        </w:rPr>
        <w:t>partager</w:t>
      </w:r>
      <w:r w:rsidRPr="00AB0A07">
        <w:rPr>
          <w:rFonts w:ascii="Calibri" w:hAnsi="Calibri" w:cs="Calibri"/>
          <w:color w:val="000000"/>
          <w:lang w:eastAsia="fr-FR"/>
        </w:rPr>
        <w:t xml:space="preserve"> un article</w:t>
      </w:r>
      <w:r w:rsidR="0006198B" w:rsidRPr="00AB0A07">
        <w:rPr>
          <w:rFonts w:ascii="Calibri" w:hAnsi="Calibri" w:cs="Calibri"/>
          <w:color w:val="000000"/>
          <w:lang w:eastAsia="fr-FR"/>
        </w:rPr>
        <w:t xml:space="preserve"> paru dans</w:t>
      </w:r>
      <w:r w:rsidRPr="00AB0A07">
        <w:rPr>
          <w:rFonts w:ascii="Calibri" w:hAnsi="Calibri" w:cs="Calibri"/>
          <w:color w:val="000000"/>
          <w:lang w:eastAsia="fr-FR"/>
        </w:rPr>
        <w:t xml:space="preserve"> la revue CVC.</w:t>
      </w:r>
    </w:p>
    <w:p w14:paraId="215EE6BA" w14:textId="63E900A1" w:rsidR="00FA50E5" w:rsidRPr="00AB0A07" w:rsidRDefault="00AC34AF" w:rsidP="00FA50E5">
      <w:pPr>
        <w:spacing w:after="120"/>
        <w:ind w:left="1789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 xml:space="preserve">Olivier MICHOUX : </w:t>
      </w:r>
      <w:r w:rsidR="0006198B" w:rsidRPr="00AB0A07">
        <w:rPr>
          <w:rFonts w:ascii="Calibri" w:hAnsi="Calibri" w:cs="Calibri"/>
          <w:color w:val="000000"/>
          <w:lang w:eastAsia="fr-FR"/>
        </w:rPr>
        <w:t>L’immobilier tertiaire récent</w:t>
      </w:r>
      <w:r w:rsidRPr="00AB0A07">
        <w:rPr>
          <w:rFonts w:ascii="Calibri" w:hAnsi="Calibri" w:cs="Calibri"/>
          <w:color w:val="000000"/>
          <w:lang w:eastAsia="fr-FR"/>
        </w:rPr>
        <w:t xml:space="preserve"> peut être concerné sur l’atteinte d’une valeur absolue pour atteindre des économies d’énergie</w:t>
      </w:r>
      <w:r w:rsidR="0006198B" w:rsidRPr="00AB0A07">
        <w:rPr>
          <w:rFonts w:ascii="Calibri" w:hAnsi="Calibri" w:cs="Calibri"/>
          <w:color w:val="000000"/>
          <w:lang w:eastAsia="fr-FR"/>
        </w:rPr>
        <w:t>.</w:t>
      </w:r>
    </w:p>
    <w:p w14:paraId="036EA75B" w14:textId="4716F971" w:rsidR="001E0686" w:rsidRPr="00AB0A07" w:rsidRDefault="001E0686" w:rsidP="00FA50E5">
      <w:pPr>
        <w:spacing w:after="120"/>
        <w:ind w:left="1789"/>
        <w:rPr>
          <w:rFonts w:ascii="Calibri" w:hAnsi="Calibri" w:cs="Calibri"/>
          <w:color w:val="000000"/>
          <w:lang w:eastAsia="fr-FR"/>
        </w:rPr>
      </w:pPr>
    </w:p>
    <w:p w14:paraId="576C4468" w14:textId="77777777" w:rsidR="001E0686" w:rsidRPr="00AB0A07" w:rsidRDefault="001E0686" w:rsidP="00FA50E5">
      <w:pPr>
        <w:spacing w:after="120"/>
        <w:ind w:left="1789"/>
        <w:rPr>
          <w:rFonts w:ascii="Calibri" w:hAnsi="Calibri" w:cs="Calibri"/>
          <w:color w:val="000000"/>
          <w:lang w:eastAsia="fr-FR"/>
        </w:rPr>
      </w:pPr>
    </w:p>
    <w:p w14:paraId="5CC63155" w14:textId="2B2343F5" w:rsidR="00FA50E5" w:rsidRPr="00AB0A07" w:rsidRDefault="00D37653" w:rsidP="00D37653">
      <w:pPr>
        <w:spacing w:after="120"/>
        <w:ind w:left="1134"/>
        <w:rPr>
          <w:rFonts w:ascii="Calibri" w:hAnsi="Calibri" w:cs="Calibri"/>
          <w:b/>
          <w:bCs/>
          <w:color w:val="000000"/>
          <w:lang w:eastAsia="fr-FR"/>
        </w:rPr>
      </w:pPr>
      <w:r w:rsidRPr="00AB0A07">
        <w:rPr>
          <w:rFonts w:ascii="Calibri" w:hAnsi="Calibri" w:cs="Calibri"/>
          <w:b/>
          <w:bCs/>
          <w:color w:val="000000"/>
          <w:highlight w:val="yellow"/>
          <w:lang w:eastAsia="fr-FR"/>
        </w:rPr>
        <w:t>Nécessité d’une présentation synthétique du décret tertiaire</w:t>
      </w:r>
    </w:p>
    <w:p w14:paraId="0BB6EB61" w14:textId="0410C58E" w:rsidR="00D37653" w:rsidRPr="00AB0A07" w:rsidRDefault="00D37653" w:rsidP="00D37653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highlight w:val="yellow"/>
          <w:lang w:eastAsia="fr-FR"/>
        </w:rPr>
        <w:t>Olivier MICHOUX peut rédiger. Monica MARZA aussi</w:t>
      </w:r>
      <w:r w:rsidR="00FC1210" w:rsidRPr="00AB0A07">
        <w:rPr>
          <w:rFonts w:ascii="Calibri" w:hAnsi="Calibri" w:cs="Calibri"/>
          <w:color w:val="000000"/>
          <w:highlight w:val="yellow"/>
          <w:lang w:eastAsia="fr-FR"/>
        </w:rPr>
        <w:t>.</w:t>
      </w:r>
      <w:r w:rsidR="001D4DF6" w:rsidRPr="00AB0A07">
        <w:rPr>
          <w:rFonts w:ascii="Calibri" w:hAnsi="Calibri" w:cs="Calibri"/>
          <w:color w:val="000000"/>
          <w:lang w:eastAsia="fr-FR"/>
        </w:rPr>
        <w:t xml:space="preserve"> </w:t>
      </w:r>
      <w:r w:rsidR="00FC1210" w:rsidRPr="00AB0A07">
        <w:rPr>
          <w:rFonts w:ascii="Calibri" w:hAnsi="Calibri" w:cs="Calibri"/>
          <w:color w:val="000000"/>
          <w:lang w:eastAsia="fr-FR"/>
        </w:rPr>
        <w:t xml:space="preserve"> Partie contrôle assez délicate. Avec construction d’un visuel.</w:t>
      </w:r>
    </w:p>
    <w:p w14:paraId="0EC0FD24" w14:textId="0A840AE6" w:rsidR="00FC1210" w:rsidRPr="00AB0A07" w:rsidRDefault="001A0748" w:rsidP="00D37653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>Le tertiaire commence à 1000 m</w:t>
      </w:r>
      <w:r w:rsidRPr="00AB0A07">
        <w:rPr>
          <w:rFonts w:ascii="Calibri" w:hAnsi="Calibri" w:cs="Calibri"/>
          <w:color w:val="000000"/>
          <w:vertAlign w:val="superscript"/>
          <w:lang w:eastAsia="fr-FR"/>
        </w:rPr>
        <w:t>2</w:t>
      </w:r>
    </w:p>
    <w:p w14:paraId="124EEA71" w14:textId="7B0C5C88" w:rsidR="00D37653" w:rsidRPr="00AB0A07" w:rsidRDefault="004427CC" w:rsidP="00D37653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>Qu’est ce qui m’arrive si je ne fais pas</w:t>
      </w:r>
      <w:r w:rsidR="0087256D" w:rsidRPr="00AB0A07">
        <w:rPr>
          <w:rFonts w:ascii="Calibri" w:hAnsi="Calibri" w:cs="Calibri"/>
          <w:color w:val="000000"/>
          <w:lang w:eastAsia="fr-FR"/>
        </w:rPr>
        <w:t> : risques / sanctions.</w:t>
      </w:r>
    </w:p>
    <w:p w14:paraId="10ADE6CA" w14:textId="4B369452" w:rsidR="004427CC" w:rsidRPr="00AB0A07" w:rsidRDefault="004427CC" w:rsidP="00D37653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 xml:space="preserve">Audits énergétiques, monitoring. Travail de pédagogie. Quelle est la place de l’AFPAC </w:t>
      </w:r>
    </w:p>
    <w:p w14:paraId="58AC2DDA" w14:textId="6660D4CB" w:rsidR="00D37653" w:rsidRPr="00AB0A07" w:rsidRDefault="004427CC" w:rsidP="00D37653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 xml:space="preserve">Les présentations des ateliers de décryptage sont très bien faites à ce sujet </w:t>
      </w:r>
      <w:hyperlink r:id="rId22" w:anchor="/public/resources" w:history="1">
        <w:r w:rsidRPr="00AB0A07">
          <w:rPr>
            <w:rStyle w:val="Lienhypertexte"/>
            <w:rFonts w:ascii="Calibri" w:hAnsi="Calibri" w:cs="Calibri"/>
            <w:lang w:eastAsia="fr-FR"/>
          </w:rPr>
          <w:t>https://operat.ademe.fr/#/public/resources</w:t>
        </w:r>
      </w:hyperlink>
    </w:p>
    <w:p w14:paraId="0F7DE5C0" w14:textId="6185003B" w:rsidR="00D37653" w:rsidRPr="00AB0A07" w:rsidRDefault="000A07EE" w:rsidP="00D37653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 xml:space="preserve">L’AFPAC ne peut s’impliquer comme un technicien proposant des multi-économies mais mettant en perspective la PAC Tertiaire. </w:t>
      </w:r>
    </w:p>
    <w:p w14:paraId="18A73D81" w14:textId="2446CD89" w:rsidR="00D37653" w:rsidRPr="00AB0A07" w:rsidRDefault="000A07EE" w:rsidP="0087256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>On ne doit pas simplement se coller au décret tertiaire.</w:t>
      </w:r>
    </w:p>
    <w:p w14:paraId="36259591" w14:textId="6F893A3F" w:rsidR="000A07EE" w:rsidRPr="00AB0A07" w:rsidRDefault="000A07EE" w:rsidP="00D37653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>Rajouter risque aspect juridique, les sanctions.</w:t>
      </w:r>
    </w:p>
    <w:p w14:paraId="7E8C7560" w14:textId="77777777" w:rsidR="001E0686" w:rsidRPr="00AB0A07" w:rsidRDefault="001E0686" w:rsidP="00D37653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</w:p>
    <w:p w14:paraId="667D5CA1" w14:textId="6FD1C6D9" w:rsidR="001D4DF6" w:rsidRPr="00AB0A07" w:rsidRDefault="001D4DF6" w:rsidP="00D37653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highlight w:val="yellow"/>
          <w:lang w:eastAsia="fr-FR"/>
        </w:rPr>
        <w:t>Inventaire</w:t>
      </w:r>
    </w:p>
    <w:p w14:paraId="680D5AAD" w14:textId="6CA66B3B" w:rsidR="000A07EE" w:rsidRPr="00AB0A07" w:rsidRDefault="000A07EE" w:rsidP="00D37653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>Lister tous les acteurs impliqués, dont les membres GESEC et AFPAC</w:t>
      </w:r>
    </w:p>
    <w:p w14:paraId="710421C6" w14:textId="3E5FC904" w:rsidR="000A07EE" w:rsidRPr="00AB0A07" w:rsidRDefault="006D6621" w:rsidP="00D37653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>Lister tous les dispositifs d’accompagnement, du type Plan France RENOV</w:t>
      </w:r>
    </w:p>
    <w:p w14:paraId="503FB824" w14:textId="6E9A215D" w:rsidR="005845F9" w:rsidRPr="00AB0A07" w:rsidRDefault="006D6621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>Pour résumer : Cadre réglementaire et incitatif</w:t>
      </w:r>
      <w:r w:rsidR="00875EFD" w:rsidRPr="00AB0A07">
        <w:rPr>
          <w:rFonts w:ascii="Calibri" w:hAnsi="Calibri" w:cs="Calibri"/>
          <w:color w:val="000000"/>
          <w:lang w:eastAsia="fr-FR"/>
        </w:rPr>
        <w:t>.</w:t>
      </w:r>
    </w:p>
    <w:p w14:paraId="63A5F75D" w14:textId="710F8CDD" w:rsidR="00FA50E5" w:rsidRPr="00AB0A07" w:rsidRDefault="00FA50E5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</w:p>
    <w:p w14:paraId="7C9BF191" w14:textId="3C55F726" w:rsidR="00FA50E5" w:rsidRPr="00AB0A07" w:rsidRDefault="003F75E9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>Ces solutions sont plus particulièrement adaptées à ces destinations.</w:t>
      </w:r>
    </w:p>
    <w:p w14:paraId="48F73E1A" w14:textId="77777777" w:rsidR="003F75E9" w:rsidRPr="00AB0A07" w:rsidRDefault="003F75E9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</w:p>
    <w:p w14:paraId="65C2491A" w14:textId="17732B71" w:rsidR="00FA50E5" w:rsidRPr="00AB0A07" w:rsidRDefault="003F75E9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>Dans le tertiaire on n’utilise jamais le terme de PAC.</w:t>
      </w:r>
    </w:p>
    <w:p w14:paraId="785B0C98" w14:textId="2552E12A" w:rsidR="003F75E9" w:rsidRPr="00AB0A07" w:rsidRDefault="004B2691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 xml:space="preserve">Le marché du </w:t>
      </w:r>
      <w:proofErr w:type="spellStart"/>
      <w:r w:rsidRPr="00AB0A07">
        <w:rPr>
          <w:rFonts w:ascii="Calibri" w:hAnsi="Calibri" w:cs="Calibri"/>
          <w:color w:val="000000"/>
          <w:lang w:eastAsia="fr-FR"/>
        </w:rPr>
        <w:t>rooftop</w:t>
      </w:r>
      <w:proofErr w:type="spellEnd"/>
      <w:r w:rsidRPr="00AB0A07">
        <w:rPr>
          <w:rFonts w:ascii="Calibri" w:hAnsi="Calibri" w:cs="Calibri"/>
          <w:color w:val="000000"/>
          <w:lang w:eastAsia="fr-FR"/>
        </w:rPr>
        <w:t xml:space="preserve"> est essentiellement un combiné de froid seul + chauffage via des rampes gaz. La crise énergétique peut probablement infléchir cette tendance, </w:t>
      </w:r>
      <w:commentRangeStart w:id="0"/>
      <w:r w:rsidRPr="00AB0A07">
        <w:rPr>
          <w:rFonts w:ascii="Calibri" w:hAnsi="Calibri" w:cs="Calibri"/>
          <w:color w:val="000000"/>
          <w:lang w:eastAsia="fr-FR"/>
        </w:rPr>
        <w:t>à moins que du gaz vert soit disponible à proximité du centre commercial</w:t>
      </w:r>
      <w:commentRangeEnd w:id="0"/>
      <w:r w:rsidR="002361B2">
        <w:rPr>
          <w:rStyle w:val="Marquedecommentaire"/>
        </w:rPr>
        <w:commentReference w:id="0"/>
      </w:r>
      <w:r w:rsidRPr="00AB0A07">
        <w:rPr>
          <w:rFonts w:ascii="Calibri" w:hAnsi="Calibri" w:cs="Calibri"/>
          <w:color w:val="000000"/>
          <w:lang w:eastAsia="fr-FR"/>
        </w:rPr>
        <w:t>. A ce moment on ne peut pas parler de PAC. Mais peut-on évoquer les hybridations ?</w:t>
      </w:r>
    </w:p>
    <w:p w14:paraId="5FD4CCF2" w14:textId="784026F0" w:rsidR="003F75E9" w:rsidRPr="00AB0A07" w:rsidRDefault="003F75E9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</w:p>
    <w:p w14:paraId="39FE0ACB" w14:textId="6D7FD2B1" w:rsidR="00484165" w:rsidRPr="00AB0A07" w:rsidRDefault="00484165" w:rsidP="00FE100D">
      <w:pPr>
        <w:spacing w:after="120"/>
        <w:ind w:left="1134"/>
        <w:rPr>
          <w:rFonts w:ascii="Calibri" w:hAnsi="Calibri" w:cs="Calibri"/>
          <w:b/>
          <w:bCs/>
          <w:color w:val="000000"/>
          <w:lang w:eastAsia="fr-FR"/>
        </w:rPr>
      </w:pPr>
      <w:r w:rsidRPr="00AB0A07">
        <w:rPr>
          <w:rFonts w:ascii="Calibri" w:hAnsi="Calibri" w:cs="Calibri"/>
          <w:b/>
          <w:bCs/>
          <w:color w:val="000000"/>
          <w:highlight w:val="yellow"/>
          <w:lang w:eastAsia="fr-FR"/>
        </w:rPr>
        <w:t>Enjeu Décarbonation</w:t>
      </w:r>
      <w:r w:rsidR="001D4DF6" w:rsidRPr="00AB0A07">
        <w:rPr>
          <w:rFonts w:ascii="Calibri" w:hAnsi="Calibri" w:cs="Calibri"/>
          <w:b/>
          <w:bCs/>
          <w:color w:val="000000"/>
          <w:highlight w:val="yellow"/>
          <w:lang w:eastAsia="fr-FR"/>
        </w:rPr>
        <w:t xml:space="preserve">, </w:t>
      </w:r>
      <w:r w:rsidRPr="00AB0A07">
        <w:rPr>
          <w:rFonts w:ascii="Calibri" w:hAnsi="Calibri" w:cs="Calibri"/>
          <w:b/>
          <w:bCs/>
          <w:color w:val="000000"/>
          <w:highlight w:val="yellow"/>
          <w:lang w:eastAsia="fr-FR"/>
        </w:rPr>
        <w:t>Notion de contrôle</w:t>
      </w:r>
      <w:r w:rsidRPr="00AB0A07">
        <w:rPr>
          <w:rFonts w:ascii="Calibri" w:hAnsi="Calibri" w:cs="Calibri"/>
          <w:b/>
          <w:bCs/>
          <w:color w:val="000000"/>
          <w:lang w:eastAsia="fr-FR"/>
        </w:rPr>
        <w:t xml:space="preserve"> : </w:t>
      </w:r>
      <w:r w:rsidRPr="00AB0A07">
        <w:rPr>
          <w:rFonts w:ascii="Calibri" w:hAnsi="Calibri" w:cs="Calibri"/>
          <w:color w:val="000000"/>
          <w:lang w:eastAsia="fr-FR"/>
        </w:rPr>
        <w:t>faire la connexion entre les produits et le pilotage</w:t>
      </w:r>
      <w:commentRangeStart w:id="1"/>
      <w:r w:rsidR="001E0686" w:rsidRPr="00AB0A07">
        <w:rPr>
          <w:rFonts w:ascii="Calibri" w:hAnsi="Calibri" w:cs="Calibri"/>
          <w:color w:val="000000"/>
          <w:lang w:eastAsia="fr-FR"/>
        </w:rPr>
        <w:t>.</w:t>
      </w:r>
      <w:commentRangeEnd w:id="1"/>
      <w:r w:rsidR="00564382">
        <w:rPr>
          <w:rStyle w:val="Marquedecommentaire"/>
        </w:rPr>
        <w:commentReference w:id="1"/>
      </w:r>
    </w:p>
    <w:p w14:paraId="22C226A7" w14:textId="0D51A525" w:rsidR="00484165" w:rsidRPr="00AB0A07" w:rsidRDefault="00484165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</w:p>
    <w:p w14:paraId="10393311" w14:textId="3F3948D2" w:rsidR="00484165" w:rsidRPr="00AB0A07" w:rsidRDefault="001D4DF6" w:rsidP="00FE100D">
      <w:pPr>
        <w:spacing w:after="120"/>
        <w:ind w:left="1134"/>
        <w:rPr>
          <w:rFonts w:ascii="Calibri" w:hAnsi="Calibri" w:cs="Calibri"/>
          <w:b/>
          <w:bCs/>
          <w:color w:val="000000"/>
          <w:lang w:eastAsia="fr-FR"/>
        </w:rPr>
      </w:pPr>
      <w:r w:rsidRPr="00AB0A07">
        <w:rPr>
          <w:rFonts w:ascii="Calibri" w:hAnsi="Calibri" w:cs="Calibri"/>
          <w:b/>
          <w:bCs/>
          <w:color w:val="000000"/>
          <w:lang w:eastAsia="fr-FR"/>
        </w:rPr>
        <w:br w:type="column"/>
      </w:r>
      <w:r w:rsidR="002C35DC" w:rsidRPr="00AB0A07">
        <w:rPr>
          <w:rFonts w:ascii="Calibri" w:hAnsi="Calibri" w:cs="Calibri"/>
          <w:b/>
          <w:bCs/>
          <w:color w:val="000000"/>
          <w:lang w:eastAsia="fr-FR"/>
        </w:rPr>
        <w:lastRenderedPageBreak/>
        <w:t>Livrable septembre 2022</w:t>
      </w:r>
      <w:r w:rsidR="0006198B" w:rsidRPr="00AB0A07">
        <w:rPr>
          <w:rFonts w:ascii="Calibri" w:hAnsi="Calibri" w:cs="Calibri"/>
          <w:b/>
          <w:bCs/>
          <w:color w:val="000000"/>
          <w:lang w:eastAsia="fr-FR"/>
        </w:rPr>
        <w:t>. Question sur un éventuel point presse.</w:t>
      </w:r>
    </w:p>
    <w:p w14:paraId="0919AE99" w14:textId="12777FC7" w:rsidR="002C35DC" w:rsidRPr="00AB0A07" w:rsidRDefault="002C35DC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</w:p>
    <w:p w14:paraId="0D6DBFB1" w14:textId="172B59D9" w:rsidR="001D4DF6" w:rsidRPr="00AB0A07" w:rsidRDefault="001D4DF6" w:rsidP="001D4DF6">
      <w:pPr>
        <w:pStyle w:val="Paragraphedeliste"/>
        <w:numPr>
          <w:ilvl w:val="0"/>
          <w:numId w:val="19"/>
        </w:numPr>
        <w:spacing w:after="120"/>
        <w:rPr>
          <w:rFonts w:cs="Calibri"/>
          <w:b/>
          <w:bCs/>
          <w:color w:val="000000"/>
          <w:lang w:eastAsia="fr-FR"/>
        </w:rPr>
      </w:pPr>
      <w:r w:rsidRPr="00AB0A07">
        <w:rPr>
          <w:rFonts w:cs="Calibri"/>
          <w:b/>
          <w:bCs/>
          <w:color w:val="000000"/>
          <w:lang w:eastAsia="fr-FR"/>
        </w:rPr>
        <w:t>Réglementaire</w:t>
      </w:r>
    </w:p>
    <w:p w14:paraId="03EA22FE" w14:textId="0A89CEA6" w:rsidR="001D4DF6" w:rsidRPr="00AB0A07" w:rsidRDefault="001D4DF6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 xml:space="preserve">Olivier MICHOUX </w:t>
      </w:r>
    </w:p>
    <w:p w14:paraId="1330270D" w14:textId="2C8A9405" w:rsidR="001D4DF6" w:rsidRPr="00AB0A07" w:rsidRDefault="001D4DF6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>Marie-Clémence</w:t>
      </w:r>
      <w:r w:rsidR="000F0F0A" w:rsidRPr="00AB0A07">
        <w:rPr>
          <w:rFonts w:ascii="Calibri" w:hAnsi="Calibri" w:cs="Calibri"/>
          <w:color w:val="000000"/>
          <w:lang w:eastAsia="fr-FR"/>
        </w:rPr>
        <w:t xml:space="preserve"> BRIFFAUD</w:t>
      </w:r>
    </w:p>
    <w:p w14:paraId="2F1B79E3" w14:textId="533685EC" w:rsidR="002C35DC" w:rsidRPr="00AB0A07" w:rsidRDefault="001D4DF6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proofErr w:type="spellStart"/>
      <w:r w:rsidRPr="00AB0A07">
        <w:rPr>
          <w:rFonts w:ascii="Calibri" w:hAnsi="Calibri" w:cs="Calibri"/>
          <w:color w:val="000000"/>
          <w:lang w:eastAsia="fr-FR"/>
        </w:rPr>
        <w:t>Tudgdual</w:t>
      </w:r>
      <w:proofErr w:type="spellEnd"/>
      <w:r w:rsidR="000F0F0A" w:rsidRPr="00AB0A07">
        <w:rPr>
          <w:rFonts w:ascii="Calibri" w:hAnsi="Calibri" w:cs="Calibri"/>
          <w:color w:val="000000"/>
          <w:lang w:eastAsia="fr-FR"/>
        </w:rPr>
        <w:t xml:space="preserve"> PAPILLON</w:t>
      </w:r>
    </w:p>
    <w:p w14:paraId="0362B992" w14:textId="77777777" w:rsidR="001D4DF6" w:rsidRPr="00AB0A07" w:rsidRDefault="001D4DF6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</w:p>
    <w:p w14:paraId="73352A03" w14:textId="3A9DF803" w:rsidR="003F75E9" w:rsidRPr="00AB0A07" w:rsidRDefault="001D4DF6" w:rsidP="001D4DF6">
      <w:pPr>
        <w:pStyle w:val="Paragraphedeliste"/>
        <w:numPr>
          <w:ilvl w:val="0"/>
          <w:numId w:val="19"/>
        </w:numPr>
        <w:spacing w:after="120"/>
        <w:rPr>
          <w:rFonts w:cs="Calibri"/>
          <w:b/>
          <w:bCs/>
          <w:color w:val="000000"/>
          <w:lang w:eastAsia="fr-FR"/>
        </w:rPr>
      </w:pPr>
      <w:r w:rsidRPr="00AB0A07">
        <w:rPr>
          <w:rFonts w:cs="Calibri"/>
          <w:b/>
          <w:bCs/>
          <w:color w:val="000000"/>
          <w:lang w:eastAsia="fr-FR"/>
        </w:rPr>
        <w:t>Inventaire des technologies</w:t>
      </w:r>
    </w:p>
    <w:p w14:paraId="28582CA4" w14:textId="38C9E00D" w:rsidR="001D4DF6" w:rsidRPr="00AB0A07" w:rsidRDefault="001D4DF6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 xml:space="preserve">(Monica : peut-on utiliser les destinations d’ouvrages rédigées par </w:t>
      </w:r>
      <w:proofErr w:type="spellStart"/>
      <w:r w:rsidRPr="00AB0A07">
        <w:rPr>
          <w:rFonts w:ascii="Calibri" w:hAnsi="Calibri" w:cs="Calibri"/>
          <w:color w:val="000000"/>
          <w:lang w:eastAsia="fr-FR"/>
        </w:rPr>
        <w:t>Uniclima</w:t>
      </w:r>
      <w:proofErr w:type="spellEnd"/>
      <w:r w:rsidRPr="00AB0A07">
        <w:rPr>
          <w:rFonts w:ascii="Calibri" w:hAnsi="Calibri" w:cs="Calibri"/>
          <w:color w:val="000000"/>
          <w:lang w:eastAsia="fr-FR"/>
        </w:rPr>
        <w:t> ?)</w:t>
      </w:r>
    </w:p>
    <w:p w14:paraId="1C0E1227" w14:textId="601A118B" w:rsidR="001D4DF6" w:rsidRPr="00AB0A07" w:rsidRDefault="001D4DF6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>Christel</w:t>
      </w:r>
      <w:r w:rsidR="000F0F0A" w:rsidRPr="00AB0A07">
        <w:rPr>
          <w:rFonts w:ascii="Calibri" w:hAnsi="Calibri" w:cs="Calibri"/>
          <w:color w:val="000000"/>
          <w:lang w:eastAsia="fr-FR"/>
        </w:rPr>
        <w:t xml:space="preserve"> MOLLE</w:t>
      </w:r>
    </w:p>
    <w:p w14:paraId="16206C5D" w14:textId="1A4EF00F" w:rsidR="001D4DF6" w:rsidRPr="00AB0A07" w:rsidRDefault="001D4DF6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>Johnny</w:t>
      </w:r>
      <w:r w:rsidR="000F0F0A" w:rsidRPr="00AB0A07">
        <w:rPr>
          <w:rFonts w:ascii="Calibri" w:hAnsi="Calibri" w:cs="Calibri"/>
          <w:color w:val="000000"/>
          <w:lang w:eastAsia="fr-FR"/>
        </w:rPr>
        <w:t xml:space="preserve"> </w:t>
      </w:r>
      <w:r w:rsidR="0006198B" w:rsidRPr="00AB0A07">
        <w:rPr>
          <w:rFonts w:ascii="Calibri" w:hAnsi="Calibri" w:cs="Calibri"/>
          <w:color w:val="000000"/>
          <w:lang w:eastAsia="fr-FR"/>
        </w:rPr>
        <w:t>GARATTONI</w:t>
      </w:r>
    </w:p>
    <w:p w14:paraId="6CE701E4" w14:textId="60E5787D" w:rsidR="001D4DF6" w:rsidRPr="00AB0A07" w:rsidRDefault="001D4DF6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>David</w:t>
      </w:r>
      <w:r w:rsidR="0006198B" w:rsidRPr="00AB0A07">
        <w:rPr>
          <w:rFonts w:ascii="Calibri" w:hAnsi="Calibri" w:cs="Calibri"/>
          <w:color w:val="000000"/>
          <w:lang w:eastAsia="fr-FR"/>
        </w:rPr>
        <w:t xml:space="preserve"> BONNET</w:t>
      </w:r>
    </w:p>
    <w:p w14:paraId="56E0C16F" w14:textId="1BB46A5B" w:rsidR="001D4DF6" w:rsidRPr="00AB0A07" w:rsidRDefault="001D4DF6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>Bérangère</w:t>
      </w:r>
      <w:r w:rsidR="0006198B" w:rsidRPr="00AB0A07">
        <w:rPr>
          <w:rFonts w:ascii="Calibri" w:hAnsi="Calibri" w:cs="Calibri"/>
          <w:color w:val="000000"/>
          <w:lang w:eastAsia="fr-FR"/>
        </w:rPr>
        <w:t xml:space="preserve"> OUDIN</w:t>
      </w:r>
    </w:p>
    <w:p w14:paraId="7B7B9707" w14:textId="77777777" w:rsidR="001D4DF6" w:rsidRPr="00AB0A07" w:rsidRDefault="001D4DF6" w:rsidP="00FE100D">
      <w:pPr>
        <w:spacing w:after="120"/>
        <w:ind w:left="1134"/>
        <w:rPr>
          <w:rFonts w:ascii="Calibri" w:hAnsi="Calibri" w:cs="Calibri"/>
          <w:b/>
          <w:bCs/>
          <w:color w:val="000000"/>
          <w:lang w:eastAsia="fr-FR"/>
        </w:rPr>
      </w:pPr>
    </w:p>
    <w:p w14:paraId="0D9D214B" w14:textId="72D30764" w:rsidR="001D4DF6" w:rsidRPr="00AB0A07" w:rsidRDefault="001D4DF6" w:rsidP="001D4DF6">
      <w:pPr>
        <w:pStyle w:val="Paragraphedeliste"/>
        <w:numPr>
          <w:ilvl w:val="0"/>
          <w:numId w:val="19"/>
        </w:numPr>
        <w:spacing w:after="120"/>
        <w:rPr>
          <w:rFonts w:cs="Calibri"/>
          <w:b/>
          <w:bCs/>
          <w:color w:val="000000"/>
          <w:lang w:eastAsia="fr-FR"/>
        </w:rPr>
      </w:pPr>
      <w:r w:rsidRPr="00AB0A07">
        <w:rPr>
          <w:rFonts w:cs="Calibri"/>
          <w:b/>
          <w:bCs/>
          <w:color w:val="000000"/>
          <w:lang w:eastAsia="fr-FR"/>
        </w:rPr>
        <w:t>Enjeu décarbonation, pilotage, usages vertueux</w:t>
      </w:r>
    </w:p>
    <w:p w14:paraId="513983C0" w14:textId="4D50B2E6" w:rsidR="001D4DF6" w:rsidRPr="00AB0A07" w:rsidRDefault="001E0686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 xml:space="preserve">Question à adresser aux énergéticiens. </w:t>
      </w:r>
    </w:p>
    <w:p w14:paraId="1F0BB86B" w14:textId="697DF85D" w:rsidR="001D4DF6" w:rsidRPr="00AB0A07" w:rsidRDefault="001E0686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 xml:space="preserve">Arnaud KAUTZMANN </w:t>
      </w:r>
      <w:r w:rsidR="00EB5B97" w:rsidRPr="00AB0A07">
        <w:rPr>
          <w:rFonts w:ascii="Calibri" w:hAnsi="Calibri" w:cs="Calibri"/>
          <w:color w:val="000000"/>
          <w:lang w:eastAsia="fr-FR"/>
        </w:rPr>
        <w:t>interroge Dalkia</w:t>
      </w:r>
    </w:p>
    <w:p w14:paraId="2E366DDA" w14:textId="0036F612" w:rsidR="001E0686" w:rsidRPr="00AB0A07" w:rsidRDefault="008F7A11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t>Sébastien S</w:t>
      </w:r>
      <w:r w:rsidR="0006198B" w:rsidRPr="00AB0A07">
        <w:rPr>
          <w:rFonts w:ascii="Calibri" w:hAnsi="Calibri" w:cs="Calibri"/>
          <w:color w:val="000000"/>
          <w:lang w:eastAsia="fr-FR"/>
        </w:rPr>
        <w:t>IEBERT</w:t>
      </w:r>
    </w:p>
    <w:p w14:paraId="1F8C4A1D" w14:textId="6403FF05" w:rsidR="008F7A11" w:rsidRPr="00AB0A07" w:rsidRDefault="008F7A11" w:rsidP="00FE100D">
      <w:pPr>
        <w:spacing w:after="120"/>
        <w:ind w:left="1134"/>
        <w:rPr>
          <w:rFonts w:ascii="Calibri" w:hAnsi="Calibri" w:cs="Calibri"/>
          <w:color w:val="000000"/>
          <w:lang w:eastAsia="fr-FR"/>
        </w:rPr>
      </w:pPr>
    </w:p>
    <w:p w14:paraId="085B3D69" w14:textId="155A9C17" w:rsidR="008F7A11" w:rsidRPr="00AB0A07" w:rsidRDefault="00DC2FF6" w:rsidP="00DC2FF6">
      <w:pPr>
        <w:spacing w:after="120"/>
        <w:ind w:left="1134"/>
        <w:jc w:val="center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highlight w:val="yellow"/>
          <w:lang w:eastAsia="fr-FR"/>
        </w:rPr>
        <w:t>Prochaine réunion jeudi 5 mai de 9h00 à 10h30</w:t>
      </w:r>
    </w:p>
    <w:p w14:paraId="5022E071" w14:textId="795B99F3" w:rsidR="00AB0A07" w:rsidRPr="00AB0A07" w:rsidRDefault="00AB0A07">
      <w:pPr>
        <w:suppressAutoHyphens w:val="0"/>
        <w:overflowPunct/>
        <w:autoSpaceDE/>
        <w:textAlignment w:val="auto"/>
        <w:rPr>
          <w:rFonts w:ascii="Calibri" w:hAnsi="Calibri" w:cs="Calibri"/>
          <w:color w:val="000000"/>
          <w:lang w:eastAsia="fr-FR"/>
        </w:rPr>
      </w:pPr>
      <w:r w:rsidRPr="00AB0A07">
        <w:rPr>
          <w:rFonts w:ascii="Calibri" w:hAnsi="Calibri" w:cs="Calibri"/>
          <w:color w:val="000000"/>
          <w:lang w:eastAsia="fr-FR"/>
        </w:rPr>
        <w:br w:type="page"/>
      </w:r>
    </w:p>
    <w:p w14:paraId="602658CF" w14:textId="77777777" w:rsidR="00AB0A07" w:rsidRDefault="00AB0A07" w:rsidP="00AB0A07">
      <w:pPr>
        <w:spacing w:after="120"/>
        <w:jc w:val="both"/>
        <w:rPr>
          <w:rFonts w:ascii="Calibri" w:hAnsi="Calibri" w:cs="Calibri"/>
          <w:color w:val="000000"/>
          <w:lang w:eastAsia="fr-FR"/>
        </w:rPr>
      </w:pPr>
    </w:p>
    <w:p w14:paraId="4A2DF42A" w14:textId="3A29F649" w:rsidR="00AB0A07" w:rsidRDefault="00AB0A07" w:rsidP="00AB0A07">
      <w:pPr>
        <w:pStyle w:val="Titre1"/>
        <w:rPr>
          <w:lang w:eastAsia="fr-FR"/>
        </w:rPr>
      </w:pPr>
      <w:r>
        <w:rPr>
          <w:lang w:eastAsia="fr-FR"/>
        </w:rPr>
        <w:t>Intro</w:t>
      </w:r>
    </w:p>
    <w:p w14:paraId="76DA165F" w14:textId="6A0C2BE1" w:rsidR="00AB0A07" w:rsidRDefault="00AB0A07" w:rsidP="00AB0A07">
      <w:pPr>
        <w:spacing w:after="120"/>
        <w:jc w:val="both"/>
        <w:rPr>
          <w:rFonts w:ascii="Calibri" w:hAnsi="Calibri" w:cs="Calibri"/>
          <w:color w:val="000000"/>
          <w:lang w:eastAsia="fr-FR"/>
        </w:rPr>
      </w:pPr>
      <w:r>
        <w:rPr>
          <w:rFonts w:ascii="Calibri" w:hAnsi="Calibri" w:cs="Calibri"/>
          <w:color w:val="000000"/>
          <w:lang w:eastAsia="fr-FR"/>
        </w:rPr>
        <w:t>La démarche écoresponsable</w:t>
      </w:r>
      <w:r w:rsidR="002F36DF">
        <w:rPr>
          <w:rFonts w:ascii="Calibri" w:hAnsi="Calibri" w:cs="Calibri"/>
          <w:color w:val="000000"/>
          <w:lang w:eastAsia="fr-FR"/>
        </w:rPr>
        <w:t xml:space="preserve"> a été renforcée</w:t>
      </w:r>
      <w:r>
        <w:rPr>
          <w:rFonts w:ascii="Calibri" w:hAnsi="Calibri" w:cs="Calibri"/>
          <w:color w:val="000000"/>
          <w:lang w:eastAsia="fr-FR"/>
        </w:rPr>
        <w:t xml:space="preserve"> </w:t>
      </w:r>
      <w:r w:rsidR="002F36DF">
        <w:rPr>
          <w:rFonts w:ascii="Calibri" w:hAnsi="Calibri" w:cs="Calibri"/>
          <w:color w:val="000000"/>
          <w:lang w:eastAsia="fr-FR"/>
        </w:rPr>
        <w:t>par les règles du Décret tertiaire.</w:t>
      </w:r>
    </w:p>
    <w:p w14:paraId="6FFC457B" w14:textId="2F322A48" w:rsidR="002F36DF" w:rsidRDefault="002F36DF" w:rsidP="00AB0A07">
      <w:pPr>
        <w:spacing w:after="120"/>
        <w:jc w:val="both"/>
        <w:rPr>
          <w:rFonts w:ascii="Calibri" w:hAnsi="Calibri" w:cs="Calibri"/>
          <w:color w:val="000000"/>
          <w:lang w:eastAsia="fr-FR"/>
        </w:rPr>
      </w:pPr>
      <w:r w:rsidRPr="002F36DF">
        <w:rPr>
          <w:rFonts w:ascii="Calibri" w:hAnsi="Calibri" w:cs="Calibri"/>
          <w:noProof/>
          <w:color w:val="000000"/>
          <w:lang w:eastAsia="fr-FR"/>
        </w:rPr>
        <w:drawing>
          <wp:inline distT="0" distB="0" distL="0" distR="0" wp14:anchorId="36DC6E34" wp14:editId="7466C3C2">
            <wp:extent cx="6840220" cy="1456055"/>
            <wp:effectExtent l="0" t="19050" r="0" b="29845"/>
            <wp:docPr id="1" name="Diagramme 1">
              <a:extLst xmlns:a="http://schemas.openxmlformats.org/drawingml/2006/main">
                <a:ext uri="{FF2B5EF4-FFF2-40B4-BE49-F238E27FC236}">
                  <a16:creationId xmlns:a16="http://schemas.microsoft.com/office/drawing/2014/main" id="{8A101E8B-5346-4382-BA5F-71277849B3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328CD969" w14:textId="4E98B5A1" w:rsidR="002F36DF" w:rsidRDefault="002F36DF" w:rsidP="002F36DF">
      <w:pPr>
        <w:spacing w:after="120"/>
        <w:jc w:val="both"/>
        <w:rPr>
          <w:rFonts w:ascii="Calibri" w:hAnsi="Calibri" w:cs="Calibri"/>
          <w:color w:val="000000"/>
          <w:lang w:eastAsia="fr-FR"/>
        </w:rPr>
      </w:pPr>
      <w:r w:rsidRPr="002F36DF">
        <w:rPr>
          <w:rFonts w:ascii="Calibri" w:hAnsi="Calibri" w:cs="Calibri"/>
          <w:color w:val="000000"/>
          <w:lang w:eastAsia="fr-FR"/>
        </w:rPr>
        <w:t>Tous les bâtiments</w:t>
      </w:r>
      <w:r w:rsidR="00BF5C44">
        <w:rPr>
          <w:rFonts w:ascii="Calibri" w:hAnsi="Calibri" w:cs="Calibri"/>
          <w:color w:val="000000"/>
          <w:lang w:eastAsia="fr-FR"/>
        </w:rPr>
        <w:t xml:space="preserve"> (</w:t>
      </w:r>
      <w:r w:rsidR="00BF5C44" w:rsidRPr="00BF5C44">
        <w:rPr>
          <w:rFonts w:ascii="Calibri" w:hAnsi="Calibri" w:cs="Calibri"/>
          <w:color w:val="000000"/>
          <w:lang w:eastAsia="fr-FR"/>
        </w:rPr>
        <w:t>nouveau</w:t>
      </w:r>
      <w:r w:rsidR="00BF5C44">
        <w:rPr>
          <w:rFonts w:ascii="Calibri" w:hAnsi="Calibri" w:cs="Calibri"/>
          <w:color w:val="000000"/>
          <w:lang w:eastAsia="fr-FR"/>
        </w:rPr>
        <w:t>x</w:t>
      </w:r>
      <w:r w:rsidR="00BF5C44" w:rsidRPr="00BF5C44">
        <w:rPr>
          <w:rFonts w:ascii="Calibri" w:hAnsi="Calibri" w:cs="Calibri"/>
          <w:color w:val="000000"/>
          <w:lang w:eastAsia="fr-FR"/>
        </w:rPr>
        <w:t xml:space="preserve"> ou ancien</w:t>
      </w:r>
      <w:r w:rsidR="00BF5C44">
        <w:rPr>
          <w:rFonts w:ascii="Calibri" w:hAnsi="Calibri" w:cs="Calibri"/>
          <w:color w:val="000000"/>
          <w:lang w:eastAsia="fr-FR"/>
        </w:rPr>
        <w:t>s)</w:t>
      </w:r>
      <w:r w:rsidRPr="002F36DF">
        <w:rPr>
          <w:rFonts w:ascii="Calibri" w:hAnsi="Calibri" w:cs="Calibri"/>
          <w:color w:val="000000"/>
          <w:lang w:eastAsia="fr-FR"/>
        </w:rPr>
        <w:t xml:space="preserve"> à usage tertiaire de plus de 1000 m²,</w:t>
      </w:r>
      <w:r>
        <w:rPr>
          <w:rFonts w:ascii="Calibri" w:hAnsi="Calibri" w:cs="Calibri"/>
          <w:color w:val="000000"/>
          <w:lang w:eastAsia="fr-FR"/>
        </w:rPr>
        <w:t xml:space="preserve"> </w:t>
      </w:r>
      <w:r w:rsidRPr="002F36DF">
        <w:rPr>
          <w:rFonts w:ascii="Calibri" w:hAnsi="Calibri" w:cs="Calibri"/>
          <w:color w:val="000000"/>
          <w:lang w:eastAsia="fr-FR"/>
        </w:rPr>
        <w:t>qu’ils relèvent du secteur marchand ou non, sont maintenant soumis à une obligation d’action</w:t>
      </w:r>
      <w:r>
        <w:rPr>
          <w:rFonts w:ascii="Calibri" w:hAnsi="Calibri" w:cs="Calibri"/>
          <w:color w:val="000000"/>
          <w:lang w:eastAsia="fr-FR"/>
        </w:rPr>
        <w:t xml:space="preserve"> </w:t>
      </w:r>
      <w:r w:rsidRPr="002F36DF">
        <w:rPr>
          <w:rFonts w:ascii="Calibri" w:hAnsi="Calibri" w:cs="Calibri"/>
          <w:color w:val="000000"/>
          <w:lang w:eastAsia="fr-FR"/>
        </w:rPr>
        <w:t>pour réduire leur consommation d’énergie.</w:t>
      </w:r>
    </w:p>
    <w:p w14:paraId="35D89E6E" w14:textId="7BFAA050" w:rsidR="00944676" w:rsidRDefault="00944676" w:rsidP="00944676">
      <w:pPr>
        <w:spacing w:after="120"/>
        <w:jc w:val="both"/>
        <w:rPr>
          <w:rFonts w:ascii="Calibri" w:hAnsi="Calibri" w:cs="Calibri"/>
          <w:color w:val="000000"/>
          <w:lang w:eastAsia="fr-FR"/>
        </w:rPr>
      </w:pPr>
      <w:r w:rsidRPr="00944676">
        <w:rPr>
          <w:rFonts w:ascii="Calibri" w:hAnsi="Calibri" w:cs="Calibri"/>
          <w:color w:val="000000"/>
          <w:lang w:eastAsia="fr-FR"/>
        </w:rPr>
        <w:t>Le secteur tertiaire représente un enjeu important</w:t>
      </w:r>
      <w:r>
        <w:rPr>
          <w:rFonts w:ascii="Calibri" w:hAnsi="Calibri" w:cs="Calibri"/>
          <w:color w:val="000000"/>
          <w:lang w:eastAsia="fr-FR"/>
        </w:rPr>
        <w:t xml:space="preserve"> </w:t>
      </w:r>
      <w:r w:rsidRPr="00944676">
        <w:rPr>
          <w:rFonts w:ascii="Calibri" w:hAnsi="Calibri" w:cs="Calibri"/>
          <w:color w:val="000000"/>
          <w:lang w:eastAsia="fr-FR"/>
        </w:rPr>
        <w:t>vis-à-vis de la politique nationale de réduction des</w:t>
      </w:r>
      <w:r>
        <w:rPr>
          <w:rFonts w:ascii="Calibri" w:hAnsi="Calibri" w:cs="Calibri"/>
          <w:color w:val="000000"/>
          <w:lang w:eastAsia="fr-FR"/>
        </w:rPr>
        <w:t xml:space="preserve"> </w:t>
      </w:r>
      <w:r w:rsidRPr="00944676">
        <w:rPr>
          <w:rFonts w:ascii="Calibri" w:hAnsi="Calibri" w:cs="Calibri"/>
          <w:color w:val="000000"/>
          <w:lang w:eastAsia="fr-FR"/>
        </w:rPr>
        <w:t>consommations énergétiques et des émissions de</w:t>
      </w:r>
      <w:r>
        <w:rPr>
          <w:rFonts w:ascii="Calibri" w:hAnsi="Calibri" w:cs="Calibri"/>
          <w:color w:val="000000"/>
          <w:lang w:eastAsia="fr-FR"/>
        </w:rPr>
        <w:t xml:space="preserve"> </w:t>
      </w:r>
      <w:r w:rsidRPr="00944676">
        <w:rPr>
          <w:rFonts w:ascii="Calibri" w:hAnsi="Calibri" w:cs="Calibri"/>
          <w:color w:val="000000"/>
          <w:lang w:eastAsia="fr-FR"/>
        </w:rPr>
        <w:t>gaz à effet de serre. Avec près d’1 milliard de m²,</w:t>
      </w:r>
      <w:r>
        <w:rPr>
          <w:rFonts w:ascii="Calibri" w:hAnsi="Calibri" w:cs="Calibri"/>
          <w:color w:val="000000"/>
          <w:lang w:eastAsia="fr-FR"/>
        </w:rPr>
        <w:t xml:space="preserve"> </w:t>
      </w:r>
      <w:r w:rsidRPr="00944676">
        <w:rPr>
          <w:rFonts w:ascii="Calibri" w:hAnsi="Calibri" w:cs="Calibri"/>
          <w:color w:val="000000"/>
          <w:lang w:eastAsia="fr-FR"/>
        </w:rPr>
        <w:t>dont 280 millions de m² dans les collectivités</w:t>
      </w:r>
      <w:r>
        <w:rPr>
          <w:rFonts w:ascii="Calibri" w:hAnsi="Calibri" w:cs="Calibri"/>
          <w:color w:val="000000"/>
          <w:lang w:eastAsia="fr-FR"/>
        </w:rPr>
        <w:t xml:space="preserve"> </w:t>
      </w:r>
      <w:r w:rsidRPr="00944676">
        <w:rPr>
          <w:rFonts w:ascii="Calibri" w:hAnsi="Calibri" w:cs="Calibri"/>
          <w:color w:val="000000"/>
          <w:lang w:eastAsia="fr-FR"/>
        </w:rPr>
        <w:t>locales, ce secteur représent</w:t>
      </w:r>
      <w:r>
        <w:rPr>
          <w:rFonts w:ascii="Calibri" w:hAnsi="Calibri" w:cs="Calibri"/>
          <w:color w:val="000000"/>
          <w:lang w:eastAsia="fr-FR"/>
        </w:rPr>
        <w:t>ait</w:t>
      </w:r>
      <w:r w:rsidRPr="00944676">
        <w:rPr>
          <w:rFonts w:ascii="Calibri" w:hAnsi="Calibri" w:cs="Calibri"/>
          <w:color w:val="000000"/>
          <w:lang w:eastAsia="fr-FR"/>
        </w:rPr>
        <w:t xml:space="preserve"> en effet, en 2018,</w:t>
      </w:r>
      <w:r>
        <w:rPr>
          <w:rFonts w:ascii="Calibri" w:hAnsi="Calibri" w:cs="Calibri"/>
          <w:color w:val="000000"/>
          <w:lang w:eastAsia="fr-FR"/>
        </w:rPr>
        <w:t xml:space="preserve"> </w:t>
      </w:r>
      <w:r w:rsidRPr="00944676">
        <w:rPr>
          <w:rFonts w:ascii="Calibri" w:hAnsi="Calibri" w:cs="Calibri"/>
          <w:color w:val="000000"/>
          <w:lang w:eastAsia="fr-FR"/>
        </w:rPr>
        <w:t>17 % de la consommation énergétique nationale, le</w:t>
      </w:r>
      <w:r>
        <w:rPr>
          <w:rFonts w:ascii="Calibri" w:hAnsi="Calibri" w:cs="Calibri"/>
          <w:color w:val="000000"/>
          <w:lang w:eastAsia="fr-FR"/>
        </w:rPr>
        <w:t xml:space="preserve"> </w:t>
      </w:r>
      <w:r w:rsidRPr="00944676">
        <w:rPr>
          <w:rFonts w:ascii="Calibri" w:hAnsi="Calibri" w:cs="Calibri"/>
          <w:color w:val="000000"/>
          <w:lang w:eastAsia="fr-FR"/>
        </w:rPr>
        <w:t>plaçant au 4</w:t>
      </w:r>
      <w:r w:rsidR="00BF5C44" w:rsidRPr="00BF5C44">
        <w:rPr>
          <w:rFonts w:ascii="Calibri" w:hAnsi="Calibri" w:cs="Calibri"/>
          <w:color w:val="000000"/>
          <w:vertAlign w:val="superscript"/>
          <w:lang w:eastAsia="fr-FR"/>
        </w:rPr>
        <w:t>ème</w:t>
      </w:r>
      <w:r w:rsidR="00BF5C44">
        <w:rPr>
          <w:rFonts w:ascii="Calibri" w:hAnsi="Calibri" w:cs="Calibri"/>
          <w:color w:val="000000"/>
          <w:lang w:eastAsia="fr-FR"/>
        </w:rPr>
        <w:t xml:space="preserve"> </w:t>
      </w:r>
      <w:r w:rsidRPr="00944676">
        <w:rPr>
          <w:rFonts w:ascii="Calibri" w:hAnsi="Calibri" w:cs="Calibri"/>
          <w:color w:val="000000"/>
          <w:lang w:eastAsia="fr-FR"/>
        </w:rPr>
        <w:t>rang derrière les transports (32 %),</w:t>
      </w:r>
      <w:r>
        <w:rPr>
          <w:rFonts w:ascii="Calibri" w:hAnsi="Calibri" w:cs="Calibri"/>
          <w:color w:val="000000"/>
          <w:lang w:eastAsia="fr-FR"/>
        </w:rPr>
        <w:t xml:space="preserve"> </w:t>
      </w:r>
      <w:r w:rsidRPr="00944676">
        <w:rPr>
          <w:rFonts w:ascii="Calibri" w:hAnsi="Calibri" w:cs="Calibri"/>
          <w:color w:val="000000"/>
          <w:lang w:eastAsia="fr-FR"/>
        </w:rPr>
        <w:t>le résidentiel (28 %) et l’industrie (19 %)</w:t>
      </w:r>
      <w:r>
        <w:rPr>
          <w:rStyle w:val="Appelnotedebasdep"/>
          <w:rFonts w:ascii="Calibri" w:hAnsi="Calibri" w:cs="Calibri"/>
          <w:color w:val="000000"/>
          <w:lang w:eastAsia="fr-FR"/>
        </w:rPr>
        <w:footnoteReference w:id="1"/>
      </w:r>
      <w:r w:rsidRPr="00944676">
        <w:rPr>
          <w:rFonts w:ascii="Calibri" w:hAnsi="Calibri" w:cs="Calibri"/>
          <w:color w:val="000000"/>
          <w:lang w:eastAsia="fr-FR"/>
        </w:rPr>
        <w:t>.</w:t>
      </w:r>
    </w:p>
    <w:p w14:paraId="74DA83C9" w14:textId="171BA794" w:rsidR="00BF5C44" w:rsidRDefault="00BF5C44" w:rsidP="00944676">
      <w:pPr>
        <w:spacing w:after="120"/>
        <w:jc w:val="both"/>
        <w:rPr>
          <w:rFonts w:ascii="Calibri" w:hAnsi="Calibri" w:cs="Calibri"/>
          <w:color w:val="000000"/>
          <w:lang w:eastAsia="fr-FR"/>
        </w:rPr>
      </w:pPr>
      <w:r>
        <w:rPr>
          <w:rFonts w:ascii="Calibri" w:hAnsi="Calibri" w:cs="Calibri"/>
          <w:color w:val="000000"/>
          <w:lang w:eastAsia="fr-FR"/>
        </w:rPr>
        <w:t>Dans l’étude</w:t>
      </w:r>
      <w:r w:rsidRPr="00BF5C44">
        <w:rPr>
          <w:rFonts w:ascii="Calibri" w:hAnsi="Calibri" w:cs="Calibri"/>
          <w:color w:val="000000"/>
          <w:lang w:eastAsia="fr-FR"/>
        </w:rPr>
        <w:t xml:space="preserve"> ADEME/RTE</w:t>
      </w:r>
      <w:r>
        <w:rPr>
          <w:rFonts w:ascii="Calibri" w:hAnsi="Calibri" w:cs="Calibri"/>
          <w:color w:val="000000"/>
          <w:lang w:eastAsia="fr-FR"/>
        </w:rPr>
        <w:t xml:space="preserve"> on retrouve la répartition des surfaces par branche du tertiaire :</w:t>
      </w:r>
    </w:p>
    <w:p w14:paraId="1AF887AC" w14:textId="101A85C1" w:rsidR="00BF5C44" w:rsidRDefault="00BF5C44" w:rsidP="00BF5C44">
      <w:pPr>
        <w:spacing w:after="120"/>
        <w:jc w:val="center"/>
        <w:rPr>
          <w:rFonts w:ascii="Calibri" w:hAnsi="Calibri" w:cs="Calibri"/>
          <w:color w:val="000000"/>
          <w:lang w:eastAsia="fr-FR"/>
        </w:rPr>
      </w:pPr>
      <w:r>
        <w:rPr>
          <w:rFonts w:ascii="Calibri" w:hAnsi="Calibri" w:cs="Calibri"/>
          <w:noProof/>
          <w:color w:val="000000"/>
          <w:lang w:eastAsia="fr-FR"/>
        </w:rPr>
        <w:drawing>
          <wp:inline distT="0" distB="0" distL="0" distR="0" wp14:anchorId="6489E619" wp14:editId="18FF132B">
            <wp:extent cx="6101443" cy="3886200"/>
            <wp:effectExtent l="0" t="0" r="1397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655CCB04" w14:textId="16085773" w:rsidR="00BF5C44" w:rsidRPr="00BF5C44" w:rsidRDefault="00BF5C44" w:rsidP="00BF5C44">
      <w:pPr>
        <w:spacing w:after="120"/>
        <w:jc w:val="both"/>
        <w:rPr>
          <w:rFonts w:ascii="Calibri" w:hAnsi="Calibri" w:cs="Calibri"/>
          <w:color w:val="000000"/>
          <w:lang w:eastAsia="fr-FR"/>
        </w:rPr>
      </w:pPr>
      <w:r w:rsidRPr="00BF5C44">
        <w:rPr>
          <w:rFonts w:ascii="Calibri" w:hAnsi="Calibri" w:cs="Calibri"/>
          <w:b/>
          <w:bCs/>
          <w:color w:val="000000"/>
          <w:lang w:eastAsia="fr-FR"/>
        </w:rPr>
        <w:t>Toutes branches confondues</w:t>
      </w:r>
      <w:r w:rsidRPr="00BF5C44">
        <w:rPr>
          <w:rFonts w:ascii="Calibri" w:hAnsi="Calibri" w:cs="Calibri"/>
          <w:color w:val="000000"/>
          <w:lang w:eastAsia="fr-FR"/>
        </w:rPr>
        <w:t>, selon l’étude ADEME RTE 2020</w:t>
      </w:r>
      <w:r w:rsidRPr="00BF5C44">
        <w:rPr>
          <w:rFonts w:ascii="Calibri" w:hAnsi="Calibri" w:cs="Calibri"/>
          <w:b/>
          <w:bCs/>
          <w:color w:val="000000"/>
          <w:lang w:eastAsia="fr-FR"/>
        </w:rPr>
        <w:t>, le chauffage par pompe à chaleur est minoritaire dans le Tertiaire</w:t>
      </w:r>
      <w:r w:rsidRPr="00BF5C44">
        <w:rPr>
          <w:rFonts w:ascii="Calibri" w:hAnsi="Calibri" w:cs="Calibri"/>
          <w:color w:val="000000"/>
          <w:lang w:eastAsia="fr-FR"/>
        </w:rPr>
        <w:t>. Il couvre un peu moins de 100 millions de m</w:t>
      </w:r>
      <w:r w:rsidRPr="00BF5C44">
        <w:rPr>
          <w:rFonts w:ascii="Calibri" w:hAnsi="Calibri" w:cs="Calibri"/>
          <w:color w:val="000000"/>
          <w:vertAlign w:val="superscript"/>
          <w:lang w:eastAsia="fr-FR"/>
        </w:rPr>
        <w:t>2</w:t>
      </w:r>
      <w:r w:rsidRPr="00BF5C44">
        <w:rPr>
          <w:rFonts w:ascii="Calibri" w:hAnsi="Calibri" w:cs="Calibri"/>
          <w:color w:val="000000"/>
          <w:lang w:eastAsia="fr-FR"/>
        </w:rPr>
        <w:t xml:space="preserve"> soit </w:t>
      </w:r>
      <w:r w:rsidRPr="00BF5C44">
        <w:rPr>
          <w:rFonts w:ascii="Calibri" w:hAnsi="Calibri" w:cs="Calibri"/>
          <w:b/>
          <w:bCs/>
          <w:color w:val="000000"/>
          <w:lang w:eastAsia="fr-FR"/>
        </w:rPr>
        <w:t>environ 10%.</w:t>
      </w:r>
      <w:r w:rsidRPr="00BF5C44">
        <w:rPr>
          <w:rFonts w:ascii="Calibri" w:hAnsi="Calibri" w:cs="Calibri"/>
          <w:color w:val="000000"/>
          <w:lang w:eastAsia="fr-FR"/>
        </w:rPr>
        <w:t xml:space="preserve"> </w:t>
      </w:r>
      <w:r w:rsidRPr="00BF5C44">
        <w:rPr>
          <w:rFonts w:ascii="Calibri" w:hAnsi="Calibri" w:cs="Calibri"/>
          <w:color w:val="000000"/>
          <w:lang w:eastAsia="fr-FR"/>
        </w:rPr>
        <w:sym w:font="Wingdings" w:char="F0E0"/>
      </w:r>
      <w:r>
        <w:rPr>
          <w:rFonts w:ascii="Calibri" w:hAnsi="Calibri" w:cs="Calibri"/>
          <w:color w:val="000000"/>
          <w:lang w:eastAsia="fr-FR"/>
        </w:rPr>
        <w:t xml:space="preserve"> Etant le levier principal de décarbonation, la pompe à chaleur</w:t>
      </w:r>
      <w:r w:rsidR="00053614">
        <w:rPr>
          <w:rFonts w:ascii="Calibri" w:hAnsi="Calibri" w:cs="Calibri"/>
          <w:color w:val="000000"/>
          <w:lang w:eastAsia="fr-FR"/>
        </w:rPr>
        <w:t xml:space="preserve"> (PAC)</w:t>
      </w:r>
      <w:r>
        <w:rPr>
          <w:rFonts w:ascii="Calibri" w:hAnsi="Calibri" w:cs="Calibri"/>
          <w:color w:val="000000"/>
          <w:lang w:eastAsia="fr-FR"/>
        </w:rPr>
        <w:t xml:space="preserve"> sera la technologie principale déployée sur le marché de la rénovation.</w:t>
      </w:r>
    </w:p>
    <w:p w14:paraId="13FF343A" w14:textId="3FACDDE8" w:rsidR="00BF5C44" w:rsidRDefault="00D21D06" w:rsidP="00D21D06">
      <w:pPr>
        <w:spacing w:after="120"/>
        <w:jc w:val="both"/>
        <w:rPr>
          <w:rFonts w:ascii="Calibri" w:hAnsi="Calibri" w:cs="Calibri"/>
          <w:color w:val="000000"/>
          <w:lang w:eastAsia="fr-FR"/>
        </w:rPr>
      </w:pPr>
      <w:r>
        <w:rPr>
          <w:rFonts w:ascii="Calibri" w:hAnsi="Calibri" w:cs="Calibri"/>
          <w:color w:val="000000"/>
          <w:lang w:eastAsia="fr-FR"/>
        </w:rPr>
        <w:t>Déjà avec la sortie de la Loi ELAN il y avait une obligation de m</w:t>
      </w:r>
      <w:r w:rsidRPr="00D21D06">
        <w:rPr>
          <w:rFonts w:ascii="Calibri" w:hAnsi="Calibri" w:cs="Calibri"/>
          <w:color w:val="000000"/>
          <w:lang w:eastAsia="fr-FR"/>
        </w:rPr>
        <w:t>ettre en place des outils de pilotage et de gestion de l’énergie</w:t>
      </w:r>
      <w:r>
        <w:rPr>
          <w:rFonts w:ascii="Calibri" w:hAnsi="Calibri" w:cs="Calibri"/>
          <w:color w:val="000000"/>
          <w:lang w:eastAsia="fr-FR"/>
        </w:rPr>
        <w:t>,</w:t>
      </w:r>
      <w:r w:rsidRPr="00D21D06">
        <w:rPr>
          <w:rFonts w:ascii="Calibri" w:hAnsi="Calibri" w:cs="Calibri"/>
          <w:color w:val="000000"/>
          <w:lang w:eastAsia="fr-FR"/>
        </w:rPr>
        <w:t xml:space="preserve"> la collecte, le traitement et l’utilisation des données de consommations d’énergies devient un enjeu prioritaire des acteurs de l’immobilier.</w:t>
      </w:r>
    </w:p>
    <w:p w14:paraId="57634C38" w14:textId="65C9D0AC" w:rsidR="00D21D06" w:rsidRDefault="00D21D06" w:rsidP="00D21D06">
      <w:pPr>
        <w:spacing w:after="120"/>
        <w:jc w:val="center"/>
        <w:rPr>
          <w:rFonts w:ascii="Calibri" w:hAnsi="Calibri" w:cs="Calibri"/>
          <w:color w:val="000000"/>
          <w:lang w:eastAsia="fr-FR"/>
        </w:rPr>
      </w:pPr>
      <w:r>
        <w:rPr>
          <w:rFonts w:ascii="Calibri" w:hAnsi="Calibri" w:cs="Calibri"/>
          <w:noProof/>
          <w:color w:val="000000"/>
          <w:lang w:eastAsia="fr-FR"/>
        </w:rPr>
        <w:lastRenderedPageBreak/>
        <w:drawing>
          <wp:inline distT="0" distB="0" distL="0" distR="0" wp14:anchorId="5A63943A" wp14:editId="1A07A62D">
            <wp:extent cx="5748402" cy="2737758"/>
            <wp:effectExtent l="0" t="0" r="0" b="0"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70" cy="275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728294" w14:textId="77777777" w:rsidR="00D21D06" w:rsidRPr="00D21D06" w:rsidRDefault="00D21D06" w:rsidP="00D21D06">
      <w:pPr>
        <w:rPr>
          <w:rFonts w:ascii="Calibri" w:hAnsi="Calibri" w:cs="Calibri"/>
          <w:color w:val="000000"/>
          <w:sz w:val="16"/>
          <w:szCs w:val="16"/>
          <w:lang w:eastAsia="fr-FR"/>
        </w:rPr>
      </w:pPr>
      <w:proofErr w:type="gramStart"/>
      <w:r w:rsidRPr="00D21D06">
        <w:rPr>
          <w:rFonts w:ascii="Calibri" w:hAnsi="Calibri" w:cs="Calibri"/>
          <w:color w:val="000000"/>
          <w:sz w:val="16"/>
          <w:szCs w:val="16"/>
          <w:lang w:eastAsia="fr-FR"/>
        </w:rPr>
        <w:t>GTB:</w:t>
      </w:r>
      <w:proofErr w:type="gramEnd"/>
      <w:r w:rsidRPr="00D21D06">
        <w:rPr>
          <w:rFonts w:ascii="Calibri" w:hAnsi="Calibri" w:cs="Calibri"/>
          <w:color w:val="000000"/>
          <w:sz w:val="16"/>
          <w:szCs w:val="16"/>
          <w:lang w:eastAsia="fr-FR"/>
        </w:rPr>
        <w:t xml:space="preserve"> Gestion Technique du Bâtiment</w:t>
      </w:r>
    </w:p>
    <w:p w14:paraId="0A574AB4" w14:textId="4708419B" w:rsidR="00D21D06" w:rsidRPr="00D21D06" w:rsidRDefault="00D21D06" w:rsidP="00D21D06">
      <w:pPr>
        <w:rPr>
          <w:rFonts w:ascii="Calibri" w:hAnsi="Calibri" w:cs="Calibri"/>
          <w:color w:val="000000"/>
          <w:sz w:val="16"/>
          <w:szCs w:val="16"/>
          <w:lang w:eastAsia="fr-FR"/>
        </w:rPr>
      </w:pPr>
      <w:proofErr w:type="gramStart"/>
      <w:r w:rsidRPr="00D21D06">
        <w:rPr>
          <w:rFonts w:ascii="Calibri" w:hAnsi="Calibri" w:cs="Calibri"/>
          <w:color w:val="000000"/>
          <w:sz w:val="16"/>
          <w:szCs w:val="16"/>
          <w:lang w:eastAsia="fr-FR"/>
        </w:rPr>
        <w:t>BEMS:</w:t>
      </w:r>
      <w:proofErr w:type="gramEnd"/>
      <w:r w:rsidRPr="00D21D06">
        <w:rPr>
          <w:rFonts w:ascii="Calibri" w:hAnsi="Calibri" w:cs="Calibri"/>
          <w:color w:val="000000"/>
          <w:sz w:val="16"/>
          <w:szCs w:val="16"/>
          <w:lang w:eastAsia="fr-FR"/>
        </w:rPr>
        <w:t xml:space="preserve"> Building Energy Management System</w:t>
      </w:r>
    </w:p>
    <w:p w14:paraId="7AF99763" w14:textId="77777777" w:rsidR="00D21D06" w:rsidRDefault="00D21D06" w:rsidP="00D21D06">
      <w:pPr>
        <w:spacing w:after="120"/>
        <w:jc w:val="both"/>
        <w:rPr>
          <w:rFonts w:ascii="Calibri" w:hAnsi="Calibri" w:cs="Calibri"/>
          <w:color w:val="000000"/>
          <w:lang w:eastAsia="fr-FR"/>
        </w:rPr>
      </w:pPr>
    </w:p>
    <w:p w14:paraId="08186DCF" w14:textId="5BCB8C37" w:rsidR="00BF5C44" w:rsidRDefault="00BF5C44" w:rsidP="00944676">
      <w:pPr>
        <w:spacing w:after="120"/>
        <w:jc w:val="both"/>
        <w:rPr>
          <w:rFonts w:ascii="Calibri" w:hAnsi="Calibri" w:cs="Calibri"/>
          <w:color w:val="000000"/>
          <w:lang w:eastAsia="fr-FR"/>
        </w:rPr>
      </w:pPr>
    </w:p>
    <w:p w14:paraId="2ACF0D99" w14:textId="407A44A2" w:rsidR="00053614" w:rsidRDefault="00053614" w:rsidP="00053614">
      <w:pPr>
        <w:spacing w:after="120"/>
        <w:jc w:val="center"/>
        <w:rPr>
          <w:rFonts w:ascii="Calibri" w:hAnsi="Calibri" w:cs="Calibri"/>
          <w:color w:val="000000"/>
          <w:lang w:eastAsia="fr-FR"/>
        </w:rPr>
      </w:pPr>
      <w:r w:rsidRPr="00053614">
        <w:rPr>
          <w:rFonts w:ascii="Calibri" w:hAnsi="Calibri" w:cs="Calibri"/>
          <w:noProof/>
          <w:color w:val="000000"/>
          <w:lang w:eastAsia="fr-FR"/>
        </w:rPr>
        <w:drawing>
          <wp:inline distT="0" distB="0" distL="0" distR="0" wp14:anchorId="2DA7D930" wp14:editId="05A4FA1B">
            <wp:extent cx="6444342" cy="4327072"/>
            <wp:effectExtent l="0" t="0" r="0" b="0"/>
            <wp:docPr id="115" name="Diagramme 115">
              <a:extLst xmlns:a="http://schemas.openxmlformats.org/drawingml/2006/main">
                <a:ext uri="{FF2B5EF4-FFF2-40B4-BE49-F238E27FC236}">
                  <a16:creationId xmlns:a16="http://schemas.microsoft.com/office/drawing/2014/main" id="{693414A9-B71A-4695-84F9-3587AF51D6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14:paraId="6EA05124" w14:textId="3636F92E" w:rsidR="00053614" w:rsidRDefault="00053614" w:rsidP="00053614">
      <w:pPr>
        <w:spacing w:after="120"/>
        <w:jc w:val="both"/>
        <w:rPr>
          <w:rFonts w:ascii="Calibri" w:hAnsi="Calibri" w:cs="Calibri"/>
          <w:color w:val="000000"/>
          <w:lang w:eastAsia="fr-FR"/>
        </w:rPr>
      </w:pPr>
      <w:r w:rsidRPr="00053614">
        <w:rPr>
          <w:rFonts w:ascii="Calibri" w:hAnsi="Calibri" w:cs="Calibri"/>
          <w:color w:val="000000"/>
          <w:lang w:eastAsia="fr-FR"/>
        </w:rPr>
        <w:t>La déclaration annuelle de toutes les consommations</w:t>
      </w:r>
      <w:r>
        <w:rPr>
          <w:rFonts w:ascii="Calibri" w:hAnsi="Calibri" w:cs="Calibri"/>
          <w:color w:val="000000"/>
          <w:lang w:eastAsia="fr-FR"/>
        </w:rPr>
        <w:t xml:space="preserve"> </w:t>
      </w:r>
      <w:r w:rsidRPr="00053614">
        <w:rPr>
          <w:rFonts w:ascii="Calibri" w:hAnsi="Calibri" w:cs="Calibri"/>
          <w:color w:val="000000"/>
          <w:lang w:eastAsia="fr-FR"/>
        </w:rPr>
        <w:t>énergétiques est obligatoire et est à faire</w:t>
      </w:r>
      <w:r>
        <w:rPr>
          <w:rFonts w:ascii="Calibri" w:hAnsi="Calibri" w:cs="Calibri"/>
          <w:color w:val="000000"/>
          <w:lang w:eastAsia="fr-FR"/>
        </w:rPr>
        <w:t xml:space="preserve"> </w:t>
      </w:r>
      <w:r w:rsidRPr="00053614">
        <w:rPr>
          <w:rFonts w:ascii="Calibri" w:hAnsi="Calibri" w:cs="Calibri"/>
          <w:color w:val="000000"/>
          <w:lang w:eastAsia="fr-FR"/>
        </w:rPr>
        <w:t xml:space="preserve">sur la plateforme </w:t>
      </w:r>
      <w:proofErr w:type="spellStart"/>
      <w:r w:rsidRPr="00053614">
        <w:rPr>
          <w:rFonts w:ascii="Calibri" w:hAnsi="Calibri" w:cs="Calibri"/>
          <w:color w:val="000000"/>
          <w:lang w:eastAsia="fr-FR"/>
        </w:rPr>
        <w:t>Operat</w:t>
      </w:r>
      <w:proofErr w:type="spellEnd"/>
      <w:r w:rsidRPr="00053614">
        <w:rPr>
          <w:rFonts w:ascii="Calibri" w:hAnsi="Calibri" w:cs="Calibri"/>
          <w:color w:val="000000"/>
          <w:lang w:eastAsia="fr-FR"/>
        </w:rPr>
        <w:t>. Cet « Observatoire de la</w:t>
      </w:r>
      <w:r>
        <w:rPr>
          <w:rFonts w:ascii="Calibri" w:hAnsi="Calibri" w:cs="Calibri"/>
          <w:color w:val="000000"/>
          <w:lang w:eastAsia="fr-FR"/>
        </w:rPr>
        <w:t xml:space="preserve"> </w:t>
      </w:r>
      <w:r w:rsidRPr="00053614">
        <w:rPr>
          <w:rFonts w:ascii="Calibri" w:hAnsi="Calibri" w:cs="Calibri"/>
          <w:color w:val="000000"/>
          <w:lang w:eastAsia="fr-FR"/>
        </w:rPr>
        <w:t>performance énergétique, de la rénovation et des</w:t>
      </w:r>
      <w:r>
        <w:rPr>
          <w:rFonts w:ascii="Calibri" w:hAnsi="Calibri" w:cs="Calibri"/>
          <w:color w:val="000000"/>
          <w:lang w:eastAsia="fr-FR"/>
        </w:rPr>
        <w:t xml:space="preserve"> </w:t>
      </w:r>
      <w:r w:rsidRPr="00053614">
        <w:rPr>
          <w:rFonts w:ascii="Calibri" w:hAnsi="Calibri" w:cs="Calibri"/>
          <w:color w:val="000000"/>
          <w:lang w:eastAsia="fr-FR"/>
        </w:rPr>
        <w:t>actions du tertiaire » a été créé spécifiquement pour</w:t>
      </w:r>
      <w:r>
        <w:rPr>
          <w:rFonts w:ascii="Calibri" w:hAnsi="Calibri" w:cs="Calibri"/>
          <w:color w:val="000000"/>
          <w:lang w:eastAsia="fr-FR"/>
        </w:rPr>
        <w:t xml:space="preserve"> </w:t>
      </w:r>
      <w:r w:rsidRPr="00053614">
        <w:rPr>
          <w:rFonts w:ascii="Calibri" w:hAnsi="Calibri" w:cs="Calibri"/>
          <w:color w:val="000000"/>
          <w:lang w:eastAsia="fr-FR"/>
        </w:rPr>
        <w:t>le dispositif. Sa gestion est assurée par l’A</w:t>
      </w:r>
      <w:r>
        <w:rPr>
          <w:rFonts w:ascii="Calibri" w:hAnsi="Calibri" w:cs="Calibri"/>
          <w:color w:val="000000"/>
          <w:lang w:eastAsia="fr-FR"/>
        </w:rPr>
        <w:t>DEME</w:t>
      </w:r>
      <w:r w:rsidRPr="00053614">
        <w:rPr>
          <w:rFonts w:ascii="Calibri" w:hAnsi="Calibri" w:cs="Calibri"/>
          <w:color w:val="000000"/>
          <w:lang w:eastAsia="fr-FR"/>
        </w:rPr>
        <w:t>.</w:t>
      </w:r>
    </w:p>
    <w:p w14:paraId="76023665" w14:textId="77777777" w:rsidR="00053614" w:rsidRDefault="00053614">
      <w:pPr>
        <w:suppressAutoHyphens w:val="0"/>
        <w:overflowPunct/>
        <w:autoSpaceDE/>
        <w:textAlignment w:val="auto"/>
        <w:rPr>
          <w:rFonts w:ascii="Calibri" w:hAnsi="Calibri" w:cs="Calibri"/>
          <w:color w:val="000000"/>
          <w:lang w:eastAsia="fr-FR"/>
        </w:rPr>
      </w:pPr>
      <w:r>
        <w:rPr>
          <w:rFonts w:ascii="Calibri" w:hAnsi="Calibri" w:cs="Calibri"/>
          <w:color w:val="000000"/>
          <w:lang w:eastAsia="fr-FR"/>
        </w:rPr>
        <w:br w:type="page"/>
      </w:r>
    </w:p>
    <w:p w14:paraId="2E0F1452" w14:textId="77777777" w:rsidR="00053614" w:rsidRPr="00AB0A07" w:rsidRDefault="00053614" w:rsidP="00053614">
      <w:pPr>
        <w:pStyle w:val="Titre1"/>
        <w:rPr>
          <w:lang w:eastAsia="fr-FR"/>
        </w:rPr>
      </w:pPr>
      <w:r w:rsidRPr="00AB0A07">
        <w:rPr>
          <w:lang w:eastAsia="fr-FR"/>
        </w:rPr>
        <w:lastRenderedPageBreak/>
        <w:t>Inventaire des technologies</w:t>
      </w:r>
    </w:p>
    <w:p w14:paraId="681FACE2" w14:textId="2238592F" w:rsidR="00053614" w:rsidRDefault="00053614" w:rsidP="00944676">
      <w:pPr>
        <w:spacing w:after="120"/>
        <w:jc w:val="both"/>
        <w:rPr>
          <w:rFonts w:ascii="Calibri" w:hAnsi="Calibri" w:cs="Calibri"/>
          <w:color w:val="000000"/>
          <w:lang w:eastAsia="fr-FR"/>
        </w:rPr>
      </w:pPr>
    </w:p>
    <w:p w14:paraId="22B8C23D" w14:textId="77777777" w:rsidR="00053614" w:rsidRDefault="00053614" w:rsidP="00944676">
      <w:pPr>
        <w:spacing w:after="120"/>
        <w:jc w:val="both"/>
        <w:rPr>
          <w:rFonts w:ascii="Calibri" w:hAnsi="Calibri" w:cs="Calibri"/>
          <w:color w:val="000000"/>
          <w:lang w:eastAsia="fr-FR"/>
        </w:rPr>
      </w:pPr>
      <w:r>
        <w:rPr>
          <w:rFonts w:ascii="Calibri" w:hAnsi="Calibri" w:cs="Calibri"/>
          <w:color w:val="000000"/>
          <w:lang w:eastAsia="fr-FR"/>
        </w:rPr>
        <w:t xml:space="preserve">Les règles d’urbanisme étant assez strictes en France, on peut considérer que l’utilisation de plusieurs systèmes </w:t>
      </w:r>
      <w:proofErr w:type="spellStart"/>
      <w:r>
        <w:rPr>
          <w:rFonts w:ascii="Calibri" w:hAnsi="Calibri" w:cs="Calibri"/>
          <w:color w:val="000000"/>
          <w:lang w:eastAsia="fr-FR"/>
        </w:rPr>
        <w:t>monosplit</w:t>
      </w:r>
      <w:proofErr w:type="spellEnd"/>
      <w:r>
        <w:rPr>
          <w:rFonts w:ascii="Calibri" w:hAnsi="Calibri" w:cs="Calibri"/>
          <w:color w:val="000000"/>
          <w:lang w:eastAsia="fr-FR"/>
        </w:rPr>
        <w:t xml:space="preserve"> en dessous de 55kW (20CV) ne sera pas envisagée et les systèmes de type centralisé seront plutôt préférés. Même si pour l’instant (étude RTE) les pompes à chaleurs ont été considères pour le mode chaud (chauffage) l’avenir exploitera l’avantage de la réversibilité d’une PAC.</w:t>
      </w:r>
    </w:p>
    <w:p w14:paraId="18C16675" w14:textId="3969B372" w:rsidR="00053614" w:rsidRDefault="00053614" w:rsidP="00053614">
      <w:pPr>
        <w:pStyle w:val="Paragraphedeliste"/>
        <w:numPr>
          <w:ilvl w:val="0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PAC air/eau</w:t>
      </w:r>
    </w:p>
    <w:p w14:paraId="2715F8BA" w14:textId="4A74A6F2" w:rsidR="00053614" w:rsidRDefault="00053614" w:rsidP="00053614">
      <w:pPr>
        <w:pStyle w:val="Paragraphedeliste"/>
        <w:numPr>
          <w:ilvl w:val="1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Fluide caloporteur dans le bâtiment : eau</w:t>
      </w:r>
    </w:p>
    <w:p w14:paraId="3DB3825D" w14:textId="7F725647" w:rsidR="00053614" w:rsidRDefault="00053614" w:rsidP="00053614">
      <w:pPr>
        <w:pStyle w:val="Paragraphedeliste"/>
        <w:numPr>
          <w:ilvl w:val="1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Terminaux :</w:t>
      </w:r>
    </w:p>
    <w:p w14:paraId="6064E37E" w14:textId="2665ACA4" w:rsidR="00053614" w:rsidRDefault="00053614" w:rsidP="00053614">
      <w:pPr>
        <w:pStyle w:val="Paragraphedeliste"/>
        <w:numPr>
          <w:ilvl w:val="2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Ventilo-convecteurs</w:t>
      </w:r>
    </w:p>
    <w:p w14:paraId="76FFEA54" w14:textId="399DA02F" w:rsidR="00053614" w:rsidRDefault="00053614" w:rsidP="00053614">
      <w:pPr>
        <w:pStyle w:val="Paragraphedeliste"/>
        <w:numPr>
          <w:ilvl w:val="2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Radiateurs</w:t>
      </w:r>
    </w:p>
    <w:p w14:paraId="3B79AB4F" w14:textId="2D0FC7A1" w:rsidR="00053614" w:rsidRDefault="00053614" w:rsidP="00053614">
      <w:pPr>
        <w:pStyle w:val="Paragraphedeliste"/>
        <w:numPr>
          <w:ilvl w:val="2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Planchers/mur (chauffant/refroidissant)</w:t>
      </w:r>
    </w:p>
    <w:p w14:paraId="516A4926" w14:textId="08A0A6FA" w:rsidR="00DD3AD5" w:rsidRDefault="00DD3AD5" w:rsidP="00053614">
      <w:pPr>
        <w:pStyle w:val="Paragraphedeliste"/>
        <w:numPr>
          <w:ilvl w:val="2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 xml:space="preserve">CTA (centrale de traitement d’air) </w:t>
      </w:r>
      <w:r w:rsidRPr="00DD3AD5">
        <w:rPr>
          <w:rFonts w:cs="Calibri"/>
          <w:color w:val="000000"/>
          <w:lang w:eastAsia="fr-FR"/>
        </w:rPr>
        <w:sym w:font="Wingdings" w:char="F0E0"/>
      </w:r>
      <w:r>
        <w:rPr>
          <w:rFonts w:cs="Calibri"/>
          <w:color w:val="000000"/>
          <w:lang w:eastAsia="fr-FR"/>
        </w:rPr>
        <w:t xml:space="preserve"> le fluide caloporteur au terminal sera l’air</w:t>
      </w:r>
    </w:p>
    <w:p w14:paraId="0F4084B8" w14:textId="5F2D9E07" w:rsidR="00053614" w:rsidRDefault="00053614" w:rsidP="00053614">
      <w:pPr>
        <w:pStyle w:val="Paragraphedeliste"/>
        <w:numPr>
          <w:ilvl w:val="2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Etc.</w:t>
      </w:r>
    </w:p>
    <w:p w14:paraId="5925C8C1" w14:textId="35E2A2EE" w:rsidR="00053614" w:rsidRDefault="00053614" w:rsidP="00053614">
      <w:pPr>
        <w:pStyle w:val="Paragraphedeliste"/>
        <w:numPr>
          <w:ilvl w:val="0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 xml:space="preserve">PAC eau (ou </w:t>
      </w:r>
      <w:proofErr w:type="gramStart"/>
      <w:r>
        <w:rPr>
          <w:rFonts w:cs="Calibri"/>
          <w:color w:val="000000"/>
          <w:lang w:eastAsia="fr-FR"/>
        </w:rPr>
        <w:t>géothermie)/</w:t>
      </w:r>
      <w:proofErr w:type="gramEnd"/>
      <w:r>
        <w:rPr>
          <w:rFonts w:cs="Calibri"/>
          <w:color w:val="000000"/>
          <w:lang w:eastAsia="fr-FR"/>
        </w:rPr>
        <w:t>eau</w:t>
      </w:r>
    </w:p>
    <w:p w14:paraId="790C9895" w14:textId="77777777" w:rsidR="00053614" w:rsidRDefault="00053614" w:rsidP="00053614">
      <w:pPr>
        <w:pStyle w:val="Paragraphedeliste"/>
        <w:numPr>
          <w:ilvl w:val="1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Fluide caloporteur dans le bâtiment : eau</w:t>
      </w:r>
    </w:p>
    <w:p w14:paraId="73467480" w14:textId="77777777" w:rsidR="00053614" w:rsidRDefault="00053614" w:rsidP="00053614">
      <w:pPr>
        <w:pStyle w:val="Paragraphedeliste"/>
        <w:numPr>
          <w:ilvl w:val="1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Terminaux :</w:t>
      </w:r>
    </w:p>
    <w:p w14:paraId="70F053C0" w14:textId="77777777" w:rsidR="00053614" w:rsidRDefault="00053614" w:rsidP="00053614">
      <w:pPr>
        <w:pStyle w:val="Paragraphedeliste"/>
        <w:numPr>
          <w:ilvl w:val="2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Ventilo-convecteurs</w:t>
      </w:r>
    </w:p>
    <w:p w14:paraId="4EC9D354" w14:textId="77777777" w:rsidR="00053614" w:rsidRDefault="00053614" w:rsidP="00053614">
      <w:pPr>
        <w:pStyle w:val="Paragraphedeliste"/>
        <w:numPr>
          <w:ilvl w:val="2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Radiateurs</w:t>
      </w:r>
    </w:p>
    <w:p w14:paraId="2FBD0A9E" w14:textId="06A4B50F" w:rsidR="00053614" w:rsidRDefault="00053614" w:rsidP="00053614">
      <w:pPr>
        <w:pStyle w:val="Paragraphedeliste"/>
        <w:numPr>
          <w:ilvl w:val="2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Planchers/mur (chauffant/refroidissant)</w:t>
      </w:r>
    </w:p>
    <w:p w14:paraId="77C2A250" w14:textId="2AD82774" w:rsidR="00DD3AD5" w:rsidRDefault="00DD3AD5" w:rsidP="00053614">
      <w:pPr>
        <w:pStyle w:val="Paragraphedeliste"/>
        <w:numPr>
          <w:ilvl w:val="2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CTA</w:t>
      </w:r>
    </w:p>
    <w:p w14:paraId="77E3CBC1" w14:textId="61416643" w:rsidR="00053614" w:rsidRPr="00053614" w:rsidRDefault="00053614" w:rsidP="00053614">
      <w:pPr>
        <w:pStyle w:val="Paragraphedeliste"/>
        <w:numPr>
          <w:ilvl w:val="2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Etc.</w:t>
      </w:r>
    </w:p>
    <w:p w14:paraId="78977AC6" w14:textId="24FD06B6" w:rsidR="00053614" w:rsidRDefault="00053614" w:rsidP="00053614">
      <w:pPr>
        <w:pStyle w:val="Paragraphedeliste"/>
        <w:numPr>
          <w:ilvl w:val="0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 xml:space="preserve">PAC air/air </w:t>
      </w:r>
      <w:r w:rsidRPr="00053614">
        <w:rPr>
          <w:rFonts w:cs="Calibri"/>
          <w:color w:val="000000"/>
          <w:lang w:eastAsia="fr-FR"/>
        </w:rPr>
        <w:sym w:font="Wingdings" w:char="F0E0"/>
      </w:r>
      <w:r>
        <w:rPr>
          <w:rFonts w:cs="Calibri"/>
          <w:color w:val="000000"/>
          <w:lang w:eastAsia="fr-FR"/>
        </w:rPr>
        <w:t>VRF</w:t>
      </w:r>
    </w:p>
    <w:p w14:paraId="3CE9FF09" w14:textId="60FF090D" w:rsidR="00053614" w:rsidRDefault="00053614" w:rsidP="00053614">
      <w:pPr>
        <w:pStyle w:val="Paragraphedeliste"/>
        <w:numPr>
          <w:ilvl w:val="1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Fluide caloporteur dans le bâtiment : réfrigérant</w:t>
      </w:r>
    </w:p>
    <w:p w14:paraId="77E9BE0E" w14:textId="77777777" w:rsidR="00053614" w:rsidRDefault="00053614" w:rsidP="00053614">
      <w:pPr>
        <w:pStyle w:val="Paragraphedeliste"/>
        <w:numPr>
          <w:ilvl w:val="1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Terminaux :</w:t>
      </w:r>
    </w:p>
    <w:p w14:paraId="2B79BC00" w14:textId="16328855" w:rsidR="00053614" w:rsidRDefault="00053614" w:rsidP="00053614">
      <w:pPr>
        <w:pStyle w:val="Paragraphedeliste"/>
        <w:numPr>
          <w:ilvl w:val="2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Unités intérieures (muraux, cassettes, gainables, consoles, convertibles, etc</w:t>
      </w:r>
      <w:r w:rsidR="00DD3AD5">
        <w:rPr>
          <w:rFonts w:cs="Calibri"/>
          <w:color w:val="000000"/>
          <w:lang w:eastAsia="fr-FR"/>
        </w:rPr>
        <w:t>.</w:t>
      </w:r>
      <w:r>
        <w:rPr>
          <w:rFonts w:cs="Calibri"/>
          <w:color w:val="000000"/>
          <w:lang w:eastAsia="fr-FR"/>
        </w:rPr>
        <w:t>)</w:t>
      </w:r>
    </w:p>
    <w:p w14:paraId="13F5B4D8" w14:textId="6CD6F20B" w:rsidR="00053614" w:rsidRDefault="00053614" w:rsidP="00053614">
      <w:pPr>
        <w:pStyle w:val="Paragraphedeliste"/>
        <w:numPr>
          <w:ilvl w:val="2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Kits hydrauliques (</w:t>
      </w:r>
      <w:r w:rsidRPr="00053614">
        <w:rPr>
          <w:rFonts w:cs="Calibri"/>
          <w:color w:val="000000"/>
          <w:lang w:eastAsia="fr-FR"/>
        </w:rPr>
        <w:sym w:font="Wingdings" w:char="F0E0"/>
      </w:r>
      <w:r>
        <w:rPr>
          <w:rFonts w:cs="Calibri"/>
          <w:color w:val="000000"/>
          <w:lang w:eastAsia="fr-FR"/>
        </w:rPr>
        <w:t>ECS)</w:t>
      </w:r>
    </w:p>
    <w:p w14:paraId="663BE69F" w14:textId="4245B104" w:rsidR="00053614" w:rsidRDefault="00053614" w:rsidP="00053614">
      <w:pPr>
        <w:pStyle w:val="Paragraphedeliste"/>
        <w:numPr>
          <w:ilvl w:val="2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Kits détente directe pour CTA</w:t>
      </w:r>
    </w:p>
    <w:p w14:paraId="4ECE8336" w14:textId="04C2DDF6" w:rsidR="00053614" w:rsidRDefault="00053614" w:rsidP="00053614">
      <w:pPr>
        <w:pStyle w:val="Paragraphedeliste"/>
        <w:numPr>
          <w:ilvl w:val="2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Kits détente directe pour échangeurs à plaque (hybridation chaudière ? ou gros ballons)</w:t>
      </w:r>
    </w:p>
    <w:p w14:paraId="3E4B7153" w14:textId="635C519E" w:rsidR="00053614" w:rsidRDefault="00053614" w:rsidP="00053614">
      <w:pPr>
        <w:pStyle w:val="Paragraphedeliste"/>
        <w:numPr>
          <w:ilvl w:val="0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 xml:space="preserve">PAC eau/air </w:t>
      </w:r>
      <w:r w:rsidRPr="00053614">
        <w:rPr>
          <w:rFonts w:cs="Calibri"/>
          <w:color w:val="000000"/>
          <w:lang w:eastAsia="fr-FR"/>
        </w:rPr>
        <w:sym w:font="Wingdings" w:char="F0E0"/>
      </w:r>
      <w:r>
        <w:rPr>
          <w:rFonts w:cs="Calibri"/>
          <w:color w:val="000000"/>
          <w:lang w:eastAsia="fr-FR"/>
        </w:rPr>
        <w:t>VRF sur boucle d’eau ou géothermie</w:t>
      </w:r>
    </w:p>
    <w:p w14:paraId="6F474B60" w14:textId="77777777" w:rsidR="00053614" w:rsidRDefault="00053614" w:rsidP="00053614">
      <w:pPr>
        <w:pStyle w:val="Paragraphedeliste"/>
        <w:numPr>
          <w:ilvl w:val="1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Fluide caloporteur dans le bâtiment : réfrigérant</w:t>
      </w:r>
    </w:p>
    <w:p w14:paraId="1D2393FE" w14:textId="77777777" w:rsidR="00053614" w:rsidRDefault="00053614" w:rsidP="00053614">
      <w:pPr>
        <w:pStyle w:val="Paragraphedeliste"/>
        <w:numPr>
          <w:ilvl w:val="1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Terminaux :</w:t>
      </w:r>
    </w:p>
    <w:p w14:paraId="78F14353" w14:textId="67E321DC" w:rsidR="00053614" w:rsidRDefault="00053614" w:rsidP="00053614">
      <w:pPr>
        <w:pStyle w:val="Paragraphedeliste"/>
        <w:numPr>
          <w:ilvl w:val="2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Unités intérieures</w:t>
      </w:r>
    </w:p>
    <w:p w14:paraId="5AB0AF00" w14:textId="705DEE13" w:rsidR="00053614" w:rsidRDefault="00053614" w:rsidP="00053614">
      <w:pPr>
        <w:pStyle w:val="Paragraphedeliste"/>
        <w:numPr>
          <w:ilvl w:val="2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Kits hydrauliques</w:t>
      </w:r>
    </w:p>
    <w:p w14:paraId="473689E9" w14:textId="77777777" w:rsidR="00053614" w:rsidRDefault="00053614" w:rsidP="00053614">
      <w:pPr>
        <w:pStyle w:val="Paragraphedeliste"/>
        <w:numPr>
          <w:ilvl w:val="2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Kits détente directe pour CTA (centrale de traitement d’air)</w:t>
      </w:r>
    </w:p>
    <w:p w14:paraId="19F73CF3" w14:textId="726578C5" w:rsidR="00053614" w:rsidRDefault="00DD3AD5" w:rsidP="00053614">
      <w:pPr>
        <w:pStyle w:val="Paragraphedeliste"/>
        <w:numPr>
          <w:ilvl w:val="0"/>
          <w:numId w:val="21"/>
        </w:numPr>
        <w:spacing w:after="120"/>
        <w:jc w:val="both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PAC eau grises/eau</w:t>
      </w:r>
    </w:p>
    <w:p w14:paraId="06D9617C" w14:textId="28517CFF" w:rsidR="00DD3AD5" w:rsidRDefault="00DD3AD5" w:rsidP="006F3865">
      <w:pPr>
        <w:pStyle w:val="Paragraphedeliste"/>
        <w:numPr>
          <w:ilvl w:val="0"/>
          <w:numId w:val="21"/>
        </w:numPr>
        <w:spacing w:after="120"/>
        <w:jc w:val="both"/>
        <w:rPr>
          <w:ins w:id="2" w:author="OUDIN Berangere (Gaz Réseau Distribution France)" w:date="2022-04-21T16:18:00Z"/>
          <w:rFonts w:cs="Calibri"/>
          <w:color w:val="000000"/>
          <w:lang w:eastAsia="fr-FR"/>
        </w:rPr>
      </w:pPr>
      <w:r w:rsidRPr="00DD3AD5">
        <w:rPr>
          <w:rFonts w:cs="Calibri"/>
          <w:color w:val="000000"/>
          <w:lang w:eastAsia="fr-FR"/>
        </w:rPr>
        <w:t>PAC réseaux chaleur (sous-stations) et MTA (module thermique d’appartement) &amp;</w:t>
      </w:r>
      <w:r>
        <w:rPr>
          <w:rFonts w:cs="Calibri"/>
          <w:color w:val="000000"/>
          <w:lang w:eastAsia="fr-FR"/>
        </w:rPr>
        <w:t xml:space="preserve"> </w:t>
      </w:r>
      <w:r w:rsidRPr="00DD3AD5">
        <w:rPr>
          <w:rFonts w:cs="Calibri"/>
          <w:color w:val="000000"/>
          <w:lang w:eastAsia="fr-FR"/>
        </w:rPr>
        <w:t xml:space="preserve">PAC récupération (centres IT) </w:t>
      </w:r>
      <w:r w:rsidRPr="00DD3AD5">
        <w:rPr>
          <w:rFonts w:cs="Calibri"/>
          <w:color w:val="000000"/>
          <w:lang w:eastAsia="fr-FR"/>
        </w:rPr>
        <w:sym w:font="Wingdings" w:char="F0E0"/>
      </w:r>
      <w:r w:rsidRPr="00DD3AD5">
        <w:rPr>
          <w:rFonts w:cs="Calibri"/>
          <w:color w:val="000000"/>
          <w:lang w:eastAsia="fr-FR"/>
        </w:rPr>
        <w:t>VRF eau/air ou PAC eau/eau</w:t>
      </w:r>
    </w:p>
    <w:p w14:paraId="4F8C6C5A" w14:textId="77777777" w:rsidR="00530E19" w:rsidRDefault="00530E19" w:rsidP="00530E19">
      <w:pPr>
        <w:pStyle w:val="Paragraphedeliste"/>
        <w:spacing w:after="120"/>
        <w:jc w:val="both"/>
        <w:rPr>
          <w:ins w:id="3" w:author="OUDIN Berangere (Gaz Réseau Distribution France)" w:date="2022-04-21T16:09:00Z"/>
          <w:rFonts w:cs="Calibri"/>
          <w:color w:val="000000"/>
          <w:lang w:eastAsia="fr-FR"/>
        </w:rPr>
      </w:pPr>
    </w:p>
    <w:p w14:paraId="223A253B" w14:textId="618D6446" w:rsidR="009853DF" w:rsidRDefault="009853DF" w:rsidP="006F3865">
      <w:pPr>
        <w:pStyle w:val="Paragraphedeliste"/>
        <w:numPr>
          <w:ilvl w:val="0"/>
          <w:numId w:val="21"/>
        </w:numPr>
        <w:spacing w:after="120"/>
        <w:jc w:val="both"/>
        <w:rPr>
          <w:ins w:id="4" w:author="OUDIN Berangere (Gaz Réseau Distribution France)" w:date="2022-04-21T16:14:00Z"/>
          <w:rFonts w:cs="Calibri"/>
          <w:color w:val="000000"/>
          <w:lang w:eastAsia="fr-FR"/>
        </w:rPr>
      </w:pPr>
      <w:ins w:id="5" w:author="OUDIN Berangere (Gaz Réseau Distribution France)" w:date="2022-04-21T16:09:00Z">
        <w:r>
          <w:rPr>
            <w:rFonts w:cs="Calibri"/>
            <w:color w:val="000000"/>
            <w:lang w:eastAsia="fr-FR"/>
          </w:rPr>
          <w:t>PAC à absorption gaz</w:t>
        </w:r>
      </w:ins>
      <w:ins w:id="6" w:author="OUDIN Berangere (Gaz Réseau Distribution France)" w:date="2022-04-21T16:15:00Z">
        <w:r w:rsidR="004659AB">
          <w:rPr>
            <w:rFonts w:cs="Calibri"/>
            <w:color w:val="000000"/>
            <w:lang w:eastAsia="fr-FR"/>
          </w:rPr>
          <w:t xml:space="preserve"> –</w:t>
        </w:r>
      </w:ins>
      <w:ins w:id="7" w:author="OUDIN Berangere (Gaz Réseau Distribution France)" w:date="2022-04-21T16:16:00Z">
        <w:r w:rsidR="00966E93">
          <w:rPr>
            <w:rFonts w:cs="Calibri"/>
            <w:color w:val="000000"/>
            <w:lang w:eastAsia="fr-FR"/>
          </w:rPr>
          <w:t xml:space="preserve"> </w:t>
        </w:r>
      </w:ins>
      <w:ins w:id="8" w:author="OUDIN Berangere (Gaz Réseau Distribution France)" w:date="2022-04-21T16:15:00Z">
        <w:r w:rsidR="004659AB">
          <w:rPr>
            <w:rFonts w:cs="Calibri"/>
            <w:color w:val="000000"/>
            <w:lang w:eastAsia="fr-FR"/>
          </w:rPr>
          <w:t>air/eau,</w:t>
        </w:r>
      </w:ins>
      <w:ins w:id="9" w:author="OUDIN Berangere (Gaz Réseau Distribution France)" w:date="2022-04-21T16:16:00Z">
        <w:r w:rsidR="00FE5BF1">
          <w:rPr>
            <w:rFonts w:cs="Calibri"/>
            <w:color w:val="000000"/>
            <w:lang w:eastAsia="fr-FR"/>
          </w:rPr>
          <w:t xml:space="preserve"> </w:t>
        </w:r>
      </w:ins>
      <w:ins w:id="10" w:author="OUDIN Berangere (Gaz Réseau Distribution France)" w:date="2022-05-04T10:08:00Z">
        <w:r w:rsidR="005F1004">
          <w:rPr>
            <w:rFonts w:cs="Calibri"/>
            <w:color w:val="000000"/>
            <w:lang w:eastAsia="fr-FR"/>
          </w:rPr>
          <w:t xml:space="preserve">eau/eau, </w:t>
        </w:r>
      </w:ins>
      <w:ins w:id="11" w:author="OUDIN Berangere (Gaz Réseau Distribution France)" w:date="2022-04-21T16:16:00Z">
        <w:r w:rsidR="00FE5BF1">
          <w:rPr>
            <w:rFonts w:cs="Calibri"/>
            <w:color w:val="000000"/>
            <w:lang w:eastAsia="fr-FR"/>
          </w:rPr>
          <w:t xml:space="preserve">air/air, </w:t>
        </w:r>
      </w:ins>
      <w:ins w:id="12" w:author="OUDIN Berangere (Gaz Réseau Distribution France)" w:date="2022-04-21T16:17:00Z">
        <w:r w:rsidR="00C740B5">
          <w:rPr>
            <w:rFonts w:cs="Calibri"/>
            <w:color w:val="000000"/>
            <w:lang w:eastAsia="fr-FR"/>
          </w:rPr>
          <w:t xml:space="preserve">sur boucle d’eau ou géothermie, sur </w:t>
        </w:r>
      </w:ins>
      <w:ins w:id="13" w:author="OUDIN Berangere (Gaz Réseau Distribution France)" w:date="2022-04-21T16:16:00Z">
        <w:r w:rsidR="00FE5BF1">
          <w:rPr>
            <w:rFonts w:cs="Calibri"/>
            <w:color w:val="000000"/>
            <w:lang w:eastAsia="fr-FR"/>
          </w:rPr>
          <w:t>eaux grises</w:t>
        </w:r>
      </w:ins>
      <w:ins w:id="14" w:author="OUDIN Berangere (Gaz Réseau Distribution France)" w:date="2022-05-04T10:09:00Z">
        <w:r w:rsidR="00010A7D">
          <w:rPr>
            <w:rFonts w:cs="Calibri"/>
            <w:color w:val="000000"/>
            <w:lang w:eastAsia="fr-FR"/>
          </w:rPr>
          <w:t>…</w:t>
        </w:r>
      </w:ins>
      <w:ins w:id="15" w:author="OUDIN Berangere (Gaz Réseau Distribution France)" w:date="2022-04-21T16:15:00Z">
        <w:r w:rsidR="004659AB">
          <w:rPr>
            <w:rFonts w:cs="Calibri"/>
            <w:color w:val="000000"/>
            <w:lang w:eastAsia="fr-FR"/>
          </w:rPr>
          <w:t xml:space="preserve"> </w:t>
        </w:r>
      </w:ins>
    </w:p>
    <w:p w14:paraId="050D7775" w14:textId="44889B96" w:rsidR="00DF0E17" w:rsidRDefault="00DF0E17" w:rsidP="004659AB">
      <w:pPr>
        <w:pStyle w:val="Paragraphedeliste"/>
        <w:numPr>
          <w:ilvl w:val="1"/>
          <w:numId w:val="21"/>
        </w:numPr>
        <w:spacing w:after="120"/>
        <w:jc w:val="both"/>
        <w:rPr>
          <w:ins w:id="16" w:author="OUDIN Berangere (Gaz Réseau Distribution France)" w:date="2022-04-21T16:17:00Z"/>
          <w:rFonts w:cs="Calibri"/>
          <w:color w:val="000000"/>
          <w:lang w:eastAsia="fr-FR"/>
        </w:rPr>
      </w:pPr>
      <w:ins w:id="17" w:author="OUDIN Berangere (Gaz Réseau Distribution France)" w:date="2022-04-21T16:14:00Z">
        <w:r>
          <w:rPr>
            <w:rFonts w:cs="Calibri"/>
            <w:color w:val="000000"/>
            <w:lang w:eastAsia="fr-FR"/>
          </w:rPr>
          <w:t>Fluide caloporteur dans le bâtiment :</w:t>
        </w:r>
      </w:ins>
      <w:ins w:id="18" w:author="OUDIN Berangere (Gaz Réseau Distribution France)" w:date="2022-04-21T16:15:00Z">
        <w:r w:rsidR="005463F4">
          <w:rPr>
            <w:rFonts w:cs="Calibri"/>
            <w:color w:val="000000"/>
            <w:lang w:eastAsia="fr-FR"/>
          </w:rPr>
          <w:t xml:space="preserve"> </w:t>
        </w:r>
      </w:ins>
      <w:ins w:id="19" w:author="OUDIN Berangere (Gaz Réseau Distribution France)" w:date="2022-04-21T16:17:00Z">
        <w:r w:rsidR="00A136C8">
          <w:rPr>
            <w:rFonts w:cs="Calibri"/>
            <w:color w:val="000000"/>
            <w:lang w:eastAsia="fr-FR"/>
          </w:rPr>
          <w:t>eau, réfrigérant</w:t>
        </w:r>
      </w:ins>
    </w:p>
    <w:p w14:paraId="05093AB1" w14:textId="2D84288B" w:rsidR="00A136C8" w:rsidRPr="00530E19" w:rsidRDefault="00A136C8" w:rsidP="00530E19">
      <w:pPr>
        <w:pStyle w:val="Paragraphedeliste"/>
        <w:numPr>
          <w:ilvl w:val="1"/>
          <w:numId w:val="21"/>
        </w:numPr>
        <w:spacing w:after="120"/>
        <w:jc w:val="both"/>
        <w:rPr>
          <w:ins w:id="20" w:author="OUDIN Berangere (Gaz Réseau Distribution France)" w:date="2022-04-21T16:09:00Z"/>
          <w:rFonts w:cs="Calibri"/>
          <w:color w:val="000000"/>
          <w:lang w:eastAsia="fr-FR"/>
        </w:rPr>
      </w:pPr>
      <w:commentRangeStart w:id="21"/>
      <w:ins w:id="22" w:author="OUDIN Berangere (Gaz Réseau Distribution France)" w:date="2022-04-21T16:17:00Z">
        <w:r>
          <w:rPr>
            <w:rFonts w:cs="Calibri"/>
            <w:color w:val="000000"/>
            <w:lang w:eastAsia="fr-FR"/>
          </w:rPr>
          <w:t xml:space="preserve">Terminaux : </w:t>
        </w:r>
      </w:ins>
      <w:ins w:id="23" w:author="OUDIN Berangere (Gaz Réseau Distribution France)" w:date="2022-05-04T10:10:00Z">
        <w:r w:rsidR="009B1819">
          <w:rPr>
            <w:rFonts w:cs="Calibri"/>
            <w:color w:val="000000"/>
            <w:lang w:eastAsia="fr-FR"/>
          </w:rPr>
          <w:t>idem ci-dessus</w:t>
        </w:r>
      </w:ins>
      <w:commentRangeEnd w:id="21"/>
      <w:ins w:id="24" w:author="OUDIN Berangere (Gaz Réseau Distribution France)" w:date="2022-05-04T10:18:00Z">
        <w:r w:rsidR="00F318D1">
          <w:rPr>
            <w:rStyle w:val="Marquedecommentaire"/>
            <w:rFonts w:ascii="Times New Roman" w:eastAsia="Times New Roman" w:hAnsi="Times New Roman"/>
            <w:lang w:eastAsia="ar-SA"/>
          </w:rPr>
          <w:commentReference w:id="21"/>
        </w:r>
      </w:ins>
    </w:p>
    <w:p w14:paraId="7F70AE98" w14:textId="61FE3B3A" w:rsidR="009853DF" w:rsidRDefault="009853DF" w:rsidP="006F3865">
      <w:pPr>
        <w:pStyle w:val="Paragraphedeliste"/>
        <w:numPr>
          <w:ilvl w:val="0"/>
          <w:numId w:val="21"/>
        </w:numPr>
        <w:spacing w:after="120"/>
        <w:jc w:val="both"/>
        <w:rPr>
          <w:ins w:id="25" w:author="OUDIN Berangere (Gaz Réseau Distribution France)" w:date="2022-04-21T16:16:00Z"/>
          <w:rFonts w:cs="Calibri"/>
          <w:color w:val="000000"/>
          <w:lang w:eastAsia="fr-FR"/>
        </w:rPr>
      </w:pPr>
      <w:ins w:id="26" w:author="OUDIN Berangere (Gaz Réseau Distribution France)" w:date="2022-04-21T16:10:00Z">
        <w:r>
          <w:rPr>
            <w:rFonts w:cs="Calibri"/>
            <w:color w:val="000000"/>
            <w:lang w:eastAsia="fr-FR"/>
          </w:rPr>
          <w:t xml:space="preserve">PAC </w:t>
        </w:r>
      </w:ins>
      <w:ins w:id="27" w:author="OUDIN Berangere (Gaz Réseau Distribution France)" w:date="2022-04-21T17:03:00Z">
        <w:r w:rsidR="00BB3100">
          <w:rPr>
            <w:rFonts w:cs="Calibri"/>
            <w:color w:val="000000"/>
            <w:lang w:eastAsia="fr-FR"/>
          </w:rPr>
          <w:t xml:space="preserve">à </w:t>
        </w:r>
      </w:ins>
      <w:ins w:id="28" w:author="OUDIN Berangere (Gaz Réseau Distribution France)" w:date="2022-04-21T16:10:00Z">
        <w:r>
          <w:rPr>
            <w:rFonts w:cs="Calibri"/>
            <w:color w:val="000000"/>
            <w:lang w:eastAsia="fr-FR"/>
          </w:rPr>
          <w:t>moteur gaz</w:t>
        </w:r>
      </w:ins>
      <w:ins w:id="29" w:author="OUDIN Berangere (Gaz Réseau Distribution France)" w:date="2022-04-21T16:16:00Z">
        <w:r w:rsidR="00966E93">
          <w:rPr>
            <w:rFonts w:cs="Calibri"/>
            <w:color w:val="000000"/>
            <w:lang w:eastAsia="fr-FR"/>
          </w:rPr>
          <w:t xml:space="preserve"> – </w:t>
        </w:r>
      </w:ins>
      <w:ins w:id="30" w:author="OUDIN Berangere (Gaz Réseau Distribution France)" w:date="2022-05-04T10:11:00Z">
        <w:r w:rsidR="00C34DBA">
          <w:rPr>
            <w:rFonts w:cs="Calibri"/>
            <w:color w:val="000000"/>
            <w:lang w:eastAsia="fr-FR"/>
          </w:rPr>
          <w:t>air/eau, eau/eau, air/air, sur boucle d’eau ou géothermie, sur eaux grises…</w:t>
        </w:r>
      </w:ins>
    </w:p>
    <w:p w14:paraId="64A835DD" w14:textId="5C5FA1CB" w:rsidR="00966E93" w:rsidRDefault="00966E93" w:rsidP="00966E93">
      <w:pPr>
        <w:pStyle w:val="Paragraphedeliste"/>
        <w:numPr>
          <w:ilvl w:val="1"/>
          <w:numId w:val="21"/>
        </w:numPr>
        <w:spacing w:after="120"/>
        <w:jc w:val="both"/>
        <w:rPr>
          <w:ins w:id="31" w:author="OUDIN Berangere (Gaz Réseau Distribution France)" w:date="2022-04-21T16:18:00Z"/>
          <w:rFonts w:cs="Calibri"/>
          <w:color w:val="000000"/>
          <w:lang w:eastAsia="fr-FR"/>
        </w:rPr>
      </w:pPr>
      <w:ins w:id="32" w:author="OUDIN Berangere (Gaz Réseau Distribution France)" w:date="2022-04-21T16:16:00Z">
        <w:r>
          <w:rPr>
            <w:rFonts w:cs="Calibri"/>
            <w:color w:val="000000"/>
            <w:lang w:eastAsia="fr-FR"/>
          </w:rPr>
          <w:t xml:space="preserve">Fluide caloporteur dans le bâtiment : </w:t>
        </w:r>
      </w:ins>
      <w:ins w:id="33" w:author="OUDIN Berangere (Gaz Réseau Distribution France)" w:date="2022-04-21T16:18:00Z">
        <w:r w:rsidR="00530E19">
          <w:rPr>
            <w:rFonts w:cs="Calibri"/>
            <w:color w:val="000000"/>
            <w:lang w:eastAsia="fr-FR"/>
          </w:rPr>
          <w:t>eau, réfrigérant</w:t>
        </w:r>
      </w:ins>
    </w:p>
    <w:p w14:paraId="12132454" w14:textId="3B7BC811" w:rsidR="00966E93" w:rsidRPr="00530E19" w:rsidRDefault="00530E19" w:rsidP="00530E19">
      <w:pPr>
        <w:pStyle w:val="Paragraphedeliste"/>
        <w:numPr>
          <w:ilvl w:val="1"/>
          <w:numId w:val="21"/>
        </w:numPr>
        <w:spacing w:after="120"/>
        <w:jc w:val="both"/>
        <w:rPr>
          <w:ins w:id="34" w:author="OUDIN Berangere (Gaz Réseau Distribution France)" w:date="2022-04-21T16:10:00Z"/>
          <w:rFonts w:cs="Calibri"/>
          <w:color w:val="000000"/>
          <w:lang w:eastAsia="fr-FR"/>
        </w:rPr>
      </w:pPr>
      <w:ins w:id="35" w:author="OUDIN Berangere (Gaz Réseau Distribution France)" w:date="2022-04-21T16:18:00Z">
        <w:r>
          <w:rPr>
            <w:rFonts w:cs="Calibri"/>
            <w:color w:val="000000"/>
            <w:lang w:eastAsia="fr-FR"/>
          </w:rPr>
          <w:t>Terminaux :</w:t>
        </w:r>
      </w:ins>
      <w:ins w:id="36" w:author="OUDIN Berangere (Gaz Réseau Distribution France)" w:date="2022-05-04T10:11:00Z">
        <w:r w:rsidR="00FC4011">
          <w:rPr>
            <w:rFonts w:cs="Calibri"/>
            <w:color w:val="000000"/>
            <w:lang w:eastAsia="fr-FR"/>
          </w:rPr>
          <w:t xml:space="preserve"> idem ci-dessus</w:t>
        </w:r>
      </w:ins>
    </w:p>
    <w:p w14:paraId="352BFFEE" w14:textId="77777777" w:rsidR="00831D39" w:rsidRDefault="005E2862" w:rsidP="00831D39">
      <w:pPr>
        <w:pStyle w:val="Paragraphedeliste"/>
        <w:numPr>
          <w:ilvl w:val="0"/>
          <w:numId w:val="21"/>
        </w:numPr>
        <w:spacing w:after="120"/>
        <w:jc w:val="both"/>
        <w:rPr>
          <w:ins w:id="37" w:author="OUDIN Berangere (Gaz Réseau Distribution France)" w:date="2022-04-21T16:18:00Z"/>
          <w:rFonts w:cs="Calibri"/>
          <w:color w:val="000000"/>
          <w:lang w:eastAsia="fr-FR"/>
        </w:rPr>
      </w:pPr>
      <w:ins w:id="38" w:author="OUDIN Berangere (Gaz Réseau Distribution France)" w:date="2022-04-21T16:11:00Z">
        <w:r>
          <w:rPr>
            <w:rFonts w:cs="Calibri"/>
            <w:color w:val="000000"/>
            <w:lang w:eastAsia="fr-FR"/>
          </w:rPr>
          <w:t xml:space="preserve">PAC hybride </w:t>
        </w:r>
        <w:r w:rsidRPr="005E2862">
          <w:rPr>
            <w:rFonts w:cs="Calibri"/>
            <w:color w:val="000000"/>
            <w:lang w:eastAsia="fr-FR"/>
          </w:rPr>
          <w:sym w:font="Wingdings" w:char="F0E0"/>
        </w:r>
        <w:r>
          <w:rPr>
            <w:rFonts w:cs="Calibri"/>
            <w:color w:val="000000"/>
            <w:lang w:eastAsia="fr-FR"/>
          </w:rPr>
          <w:t xml:space="preserve"> </w:t>
        </w:r>
        <w:r w:rsidR="00831D39">
          <w:rPr>
            <w:rFonts w:cs="Calibri"/>
            <w:color w:val="000000"/>
            <w:lang w:eastAsia="fr-FR"/>
          </w:rPr>
          <w:t>combinaiso</w:t>
        </w:r>
      </w:ins>
      <w:ins w:id="39" w:author="OUDIN Berangere (Gaz Réseau Distribution France)" w:date="2022-04-21T16:12:00Z">
        <w:r w:rsidR="00831D39">
          <w:rPr>
            <w:rFonts w:cs="Calibri"/>
            <w:color w:val="000000"/>
            <w:lang w:eastAsia="fr-FR"/>
          </w:rPr>
          <w:t>n intelligente d’une PAC électrique et d’une chaudière à condensation au gaz</w:t>
        </w:r>
      </w:ins>
    </w:p>
    <w:p w14:paraId="6955FFAE" w14:textId="77777777" w:rsidR="00530E19" w:rsidRDefault="00530E19" w:rsidP="00530E19">
      <w:pPr>
        <w:pStyle w:val="Paragraphedeliste"/>
        <w:numPr>
          <w:ilvl w:val="1"/>
          <w:numId w:val="21"/>
        </w:numPr>
        <w:spacing w:after="120"/>
        <w:jc w:val="both"/>
        <w:rPr>
          <w:ins w:id="40" w:author="OUDIN Berangere (Gaz Réseau Distribution France)" w:date="2022-04-21T16:18:00Z"/>
          <w:rFonts w:cs="Calibri"/>
          <w:color w:val="000000"/>
          <w:lang w:eastAsia="fr-FR"/>
        </w:rPr>
      </w:pPr>
      <w:ins w:id="41" w:author="OUDIN Berangere (Gaz Réseau Distribution France)" w:date="2022-04-21T16:18:00Z">
        <w:r>
          <w:rPr>
            <w:rFonts w:cs="Calibri"/>
            <w:color w:val="000000"/>
            <w:lang w:eastAsia="fr-FR"/>
          </w:rPr>
          <w:t>Fluide caloporteur dans le bâtiment : eau, réfrigérant</w:t>
        </w:r>
      </w:ins>
    </w:p>
    <w:p w14:paraId="79E19E05" w14:textId="3A3E1DED" w:rsidR="00530E19" w:rsidRPr="00530E19" w:rsidRDefault="00530E19" w:rsidP="00530E19">
      <w:pPr>
        <w:pStyle w:val="Paragraphedeliste"/>
        <w:numPr>
          <w:ilvl w:val="1"/>
          <w:numId w:val="21"/>
        </w:numPr>
        <w:spacing w:after="120"/>
        <w:jc w:val="both"/>
        <w:rPr>
          <w:ins w:id="42" w:author="OUDIN Berangere (Gaz Réseau Distribution France)" w:date="2022-04-21T16:12:00Z"/>
          <w:rFonts w:cs="Calibri"/>
          <w:color w:val="000000"/>
          <w:lang w:eastAsia="fr-FR"/>
        </w:rPr>
      </w:pPr>
      <w:ins w:id="43" w:author="OUDIN Berangere (Gaz Réseau Distribution France)" w:date="2022-04-21T16:18:00Z">
        <w:r>
          <w:rPr>
            <w:rFonts w:cs="Calibri"/>
            <w:color w:val="000000"/>
            <w:lang w:eastAsia="fr-FR"/>
          </w:rPr>
          <w:t xml:space="preserve">Terminaux : </w:t>
        </w:r>
      </w:ins>
      <w:ins w:id="44" w:author="OUDIN Berangere (Gaz Réseau Distribution France)" w:date="2022-05-04T10:11:00Z">
        <w:r w:rsidR="00FC4011">
          <w:rPr>
            <w:rFonts w:cs="Calibri"/>
            <w:color w:val="000000"/>
            <w:lang w:eastAsia="fr-FR"/>
          </w:rPr>
          <w:t>idem ci-dessus</w:t>
        </w:r>
      </w:ins>
    </w:p>
    <w:p w14:paraId="7E590C13" w14:textId="61898D57" w:rsidR="000A376B" w:rsidRDefault="000A376B" w:rsidP="000A376B">
      <w:pPr>
        <w:pStyle w:val="Paragraphedeliste"/>
        <w:numPr>
          <w:ilvl w:val="0"/>
          <w:numId w:val="21"/>
        </w:numPr>
        <w:spacing w:after="120"/>
        <w:jc w:val="both"/>
        <w:rPr>
          <w:ins w:id="45" w:author="OUDIN Berangere (Gaz Réseau Distribution France)" w:date="2022-04-21T16:18:00Z"/>
          <w:rFonts w:cs="Calibri"/>
          <w:color w:val="000000"/>
          <w:lang w:eastAsia="fr-FR"/>
        </w:rPr>
      </w:pPr>
      <w:ins w:id="46" w:author="OUDIN Berangere (Gaz Réseau Distribution France)" w:date="2022-04-21T16:12:00Z">
        <w:r w:rsidRPr="00831D39">
          <w:rPr>
            <w:rFonts w:cs="Calibri"/>
            <w:color w:val="000000"/>
            <w:lang w:eastAsia="fr-FR"/>
          </w:rPr>
          <w:lastRenderedPageBreak/>
          <w:t xml:space="preserve">Double PAC </w:t>
        </w:r>
        <w:r w:rsidRPr="000A376B">
          <w:rPr>
            <w:rFonts w:cs="Calibri"/>
            <w:color w:val="000000"/>
            <w:lang w:eastAsia="fr-FR"/>
          </w:rPr>
          <w:sym w:font="Wingdings" w:char="F0E0"/>
        </w:r>
        <w:r>
          <w:rPr>
            <w:rFonts w:cs="Calibri"/>
            <w:color w:val="000000"/>
            <w:lang w:eastAsia="fr-FR"/>
          </w:rPr>
          <w:t xml:space="preserve"> </w:t>
        </w:r>
        <w:r w:rsidRPr="00831D39">
          <w:rPr>
            <w:rFonts w:cs="Calibri"/>
            <w:color w:val="000000"/>
            <w:lang w:eastAsia="fr-FR"/>
          </w:rPr>
          <w:t xml:space="preserve">combinaison </w:t>
        </w:r>
        <w:r>
          <w:rPr>
            <w:rFonts w:cs="Calibri"/>
            <w:color w:val="000000"/>
            <w:lang w:eastAsia="fr-FR"/>
          </w:rPr>
          <w:t xml:space="preserve">intelligente </w:t>
        </w:r>
        <w:r w:rsidRPr="00831D39">
          <w:rPr>
            <w:rFonts w:cs="Calibri"/>
            <w:color w:val="000000"/>
            <w:lang w:eastAsia="fr-FR"/>
          </w:rPr>
          <w:t>d’une PAC élec</w:t>
        </w:r>
        <w:r>
          <w:rPr>
            <w:rFonts w:cs="Calibri"/>
            <w:color w:val="000000"/>
            <w:lang w:eastAsia="fr-FR"/>
          </w:rPr>
          <w:t>trique</w:t>
        </w:r>
        <w:r w:rsidRPr="00831D39">
          <w:rPr>
            <w:rFonts w:cs="Calibri"/>
            <w:color w:val="000000"/>
            <w:lang w:eastAsia="fr-FR"/>
          </w:rPr>
          <w:t xml:space="preserve"> et d’une PAC </w:t>
        </w:r>
      </w:ins>
      <w:ins w:id="47" w:author="OUDIN Berangere (Gaz Réseau Distribution France)" w:date="2022-04-21T17:03:00Z">
        <w:r w:rsidR="00BB3100">
          <w:rPr>
            <w:rFonts w:cs="Calibri"/>
            <w:color w:val="000000"/>
            <w:lang w:eastAsia="fr-FR"/>
          </w:rPr>
          <w:t xml:space="preserve">à </w:t>
        </w:r>
      </w:ins>
      <w:ins w:id="48" w:author="OUDIN Berangere (Gaz Réseau Distribution France)" w:date="2022-04-21T16:12:00Z">
        <w:r w:rsidRPr="00831D39">
          <w:rPr>
            <w:rFonts w:cs="Calibri"/>
            <w:color w:val="000000"/>
            <w:lang w:eastAsia="fr-FR"/>
          </w:rPr>
          <w:t>moteur gaz</w:t>
        </w:r>
      </w:ins>
    </w:p>
    <w:p w14:paraId="0E2BE0CF" w14:textId="77777777" w:rsidR="00530E19" w:rsidRDefault="00530E19" w:rsidP="00530E19">
      <w:pPr>
        <w:pStyle w:val="Paragraphedeliste"/>
        <w:numPr>
          <w:ilvl w:val="1"/>
          <w:numId w:val="21"/>
        </w:numPr>
        <w:spacing w:after="120"/>
        <w:jc w:val="both"/>
        <w:rPr>
          <w:ins w:id="49" w:author="OUDIN Berangere (Gaz Réseau Distribution France)" w:date="2022-04-21T16:18:00Z"/>
          <w:rFonts w:cs="Calibri"/>
          <w:color w:val="000000"/>
          <w:lang w:eastAsia="fr-FR"/>
        </w:rPr>
      </w:pPr>
      <w:ins w:id="50" w:author="OUDIN Berangere (Gaz Réseau Distribution France)" w:date="2022-04-21T16:18:00Z">
        <w:r>
          <w:rPr>
            <w:rFonts w:cs="Calibri"/>
            <w:color w:val="000000"/>
            <w:lang w:eastAsia="fr-FR"/>
          </w:rPr>
          <w:t>Fluide caloporteur dans le bâtiment : eau, réfrigérant</w:t>
        </w:r>
      </w:ins>
    </w:p>
    <w:p w14:paraId="16171275" w14:textId="366A20B1" w:rsidR="00530E19" w:rsidRPr="00530E19" w:rsidRDefault="00530E19" w:rsidP="00530E19">
      <w:pPr>
        <w:pStyle w:val="Paragraphedeliste"/>
        <w:numPr>
          <w:ilvl w:val="1"/>
          <w:numId w:val="21"/>
        </w:numPr>
        <w:spacing w:after="120"/>
        <w:jc w:val="both"/>
        <w:rPr>
          <w:ins w:id="51" w:author="OUDIN Berangere (Gaz Réseau Distribution France)" w:date="2022-04-21T16:12:00Z"/>
          <w:rFonts w:cs="Calibri"/>
          <w:color w:val="000000"/>
          <w:lang w:eastAsia="fr-FR"/>
        </w:rPr>
      </w:pPr>
      <w:ins w:id="52" w:author="OUDIN Berangere (Gaz Réseau Distribution France)" w:date="2022-04-21T16:18:00Z">
        <w:r>
          <w:rPr>
            <w:rFonts w:cs="Calibri"/>
            <w:color w:val="000000"/>
            <w:lang w:eastAsia="fr-FR"/>
          </w:rPr>
          <w:t xml:space="preserve">Terminaux : </w:t>
        </w:r>
      </w:ins>
      <w:ins w:id="53" w:author="OUDIN Berangere (Gaz Réseau Distribution France)" w:date="2022-05-04T10:12:00Z">
        <w:r w:rsidR="00BE0725">
          <w:rPr>
            <w:rFonts w:cs="Calibri"/>
            <w:color w:val="000000"/>
            <w:lang w:eastAsia="fr-FR"/>
          </w:rPr>
          <w:t>idem ci-dessus</w:t>
        </w:r>
      </w:ins>
    </w:p>
    <w:p w14:paraId="344BB806" w14:textId="6139DEC6" w:rsidR="00B51AAE" w:rsidRPr="00831D39" w:rsidDel="000A376B" w:rsidRDefault="00B51AAE" w:rsidP="00831D39">
      <w:pPr>
        <w:pStyle w:val="Paragraphedeliste"/>
        <w:numPr>
          <w:ilvl w:val="0"/>
          <w:numId w:val="21"/>
        </w:numPr>
        <w:spacing w:after="120"/>
        <w:jc w:val="both"/>
        <w:rPr>
          <w:del w:id="54" w:author="OUDIN Berangere (Gaz Réseau Distribution France)" w:date="2022-04-21T16:12:00Z"/>
          <w:rFonts w:cs="Calibri"/>
          <w:color w:val="000000"/>
          <w:lang w:eastAsia="fr-FR"/>
        </w:rPr>
      </w:pPr>
    </w:p>
    <w:p w14:paraId="66C215F2" w14:textId="4E845C43" w:rsidR="00053614" w:rsidRDefault="00053614" w:rsidP="00944676">
      <w:pPr>
        <w:spacing w:after="120"/>
        <w:jc w:val="both"/>
        <w:rPr>
          <w:rFonts w:ascii="Calibri" w:hAnsi="Calibri" w:cs="Calibri"/>
          <w:color w:val="000000"/>
          <w:lang w:eastAsia="fr-FR"/>
        </w:rPr>
      </w:pPr>
    </w:p>
    <w:p w14:paraId="2D378942" w14:textId="479C422A" w:rsidR="007151D1" w:rsidRDefault="007151D1" w:rsidP="00944676">
      <w:pPr>
        <w:spacing w:after="120"/>
        <w:jc w:val="both"/>
        <w:rPr>
          <w:rFonts w:ascii="Calibri" w:hAnsi="Calibri" w:cs="Calibri"/>
          <w:color w:val="000000"/>
          <w:lang w:eastAsia="fr-FR"/>
        </w:rPr>
      </w:pPr>
      <w:r>
        <w:rPr>
          <w:rFonts w:ascii="Calibri" w:hAnsi="Calibri" w:cs="Calibri"/>
          <w:color w:val="000000"/>
          <w:lang w:eastAsia="fr-FR"/>
        </w:rPr>
        <w:t xml:space="preserve">Les PAC avec des terminaux air seront la réponse principale au </w:t>
      </w:r>
      <w:hyperlink r:id="rId39" w:history="1">
        <w:r>
          <w:rPr>
            <w:rStyle w:val="Lienhypertexte"/>
          </w:rPr>
          <w:t>Projet de décret en Conseil d'Etat portant modification du décret n°2011-1728 du 2 décembre 2011 relatif à la surveillance de la qualité de l’air intérieur dans certains établissements recevant du public et du décret n°2011-1727 du 2 décembre 2011 relatif aux valeurs-guides pour l'air intérieur pour le formaldéhyde et le benzène - Consultations publiques (developpement-durable.gouv.fr)</w:t>
        </w:r>
      </w:hyperlink>
      <w:r>
        <w:t xml:space="preserve"> et Décret Tertiaire étant capables à fournir à la fois le pilotage détaillé par mode de fonctionnement</w:t>
      </w:r>
      <w:r w:rsidR="002129E6">
        <w:t xml:space="preserve"> (chaud/froid/ECS/ventilation)</w:t>
      </w:r>
      <w:r>
        <w:t xml:space="preserve"> et assurer la qualité d’air intérieur.</w:t>
      </w:r>
    </w:p>
    <w:sectPr w:rsidR="007151D1" w:rsidSect="00F40D80">
      <w:footerReference w:type="default" r:id="rId40"/>
      <w:headerReference w:type="first" r:id="rId41"/>
      <w:pgSz w:w="11906" w:h="16838" w:code="9"/>
      <w:pgMar w:top="993" w:right="567" w:bottom="567" w:left="567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UDIN Berangere (Gaz Réseau Distribution France)" w:date="2022-05-03T11:14:00Z" w:initials="OB(RDF">
    <w:p w14:paraId="30927D63" w14:textId="0EDA6240" w:rsidR="002361B2" w:rsidRDefault="002361B2">
      <w:pPr>
        <w:pStyle w:val="Commentaire"/>
      </w:pPr>
      <w:r>
        <w:rPr>
          <w:rStyle w:val="Marquedecommentaire"/>
        </w:rPr>
        <w:annotationRef/>
      </w:r>
      <w:r w:rsidR="006D5D8A">
        <w:t xml:space="preserve">Le mécanisme des garanties d’origine </w:t>
      </w:r>
      <w:r w:rsidR="00306B23">
        <w:t xml:space="preserve">assure la traçabilité du biométhane </w:t>
      </w:r>
      <w:r w:rsidR="00D053E5">
        <w:t>de son point de production à son point de consommation (</w:t>
      </w:r>
      <w:r w:rsidR="00D053E5">
        <w:sym w:font="Wingdings" w:char="F0E0"/>
      </w:r>
      <w:r w:rsidR="00D053E5">
        <w:t xml:space="preserve"> il n’est pas nécessaire de disposer d’une unité de méthanisation à proximité</w:t>
      </w:r>
      <w:r w:rsidR="007A72D5">
        <w:t xml:space="preserve"> </w:t>
      </w:r>
      <w:r w:rsidR="008545C3">
        <w:t>du point de consommation pour en bénéficier)</w:t>
      </w:r>
    </w:p>
  </w:comment>
  <w:comment w:id="1" w:author="OUDIN Berangere (Gaz Réseau Distribution France)" w:date="2022-05-04T10:07:00Z" w:initials="OB(RDF">
    <w:p w14:paraId="1B0D3567" w14:textId="77777777" w:rsidR="00564382" w:rsidRDefault="00564382">
      <w:pPr>
        <w:pStyle w:val="Commentaire"/>
      </w:pPr>
      <w:r>
        <w:rPr>
          <w:rStyle w:val="Marquedecommentaire"/>
        </w:rPr>
        <w:annotationRef/>
      </w:r>
      <w:r>
        <w:t>-Double enjeu : à la fois sur l’énergie consommée et sur le fluide frigorigène</w:t>
      </w:r>
    </w:p>
    <w:p w14:paraId="24258DF6" w14:textId="1C55D244" w:rsidR="00564382" w:rsidRDefault="00564382">
      <w:pPr>
        <w:pStyle w:val="Commentaire"/>
      </w:pPr>
      <w:r>
        <w:t>-Attention aux consommations additionnelles impliquées par la mise en œuvre de plus de climatisation</w:t>
      </w:r>
    </w:p>
  </w:comment>
  <w:comment w:id="21" w:author="OUDIN Berangere (Gaz Réseau Distribution France)" w:date="2022-05-04T10:18:00Z" w:initials="OB(RDF">
    <w:p w14:paraId="0A909B80" w14:textId="762CC89A" w:rsidR="00F318D1" w:rsidRDefault="00F318D1">
      <w:pPr>
        <w:pStyle w:val="Commentaire"/>
      </w:pPr>
      <w:r>
        <w:rPr>
          <w:rStyle w:val="Marquedecommentaire"/>
        </w:rPr>
        <w:annotationRef/>
      </w:r>
      <w:r>
        <w:t>Les types d’émetteurs dépendant plutôt du vecteur (eau, réfrigérant) que du générateur, nous devrions pouvoir synthétiser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927D63" w15:done="0"/>
  <w15:commentEx w15:paraId="24258DF6" w15:done="0"/>
  <w15:commentEx w15:paraId="0A909B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B8D2E" w16cex:dateUtc="2022-05-03T09:14:00Z"/>
  <w16cex:commentExtensible w16cex:durableId="261CCED4" w16cex:dateUtc="2022-05-04T08:07:00Z"/>
  <w16cex:commentExtensible w16cex:durableId="261CD17D" w16cex:dateUtc="2022-05-04T0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927D63" w16cid:durableId="261B8D2E"/>
  <w16cid:commentId w16cid:paraId="24258DF6" w16cid:durableId="261CCED4"/>
  <w16cid:commentId w16cid:paraId="0A909B80" w16cid:durableId="261CD1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3322" w14:textId="77777777" w:rsidR="00523CD7" w:rsidRDefault="00523CD7">
      <w:r>
        <w:separator/>
      </w:r>
    </w:p>
  </w:endnote>
  <w:endnote w:type="continuationSeparator" w:id="0">
    <w:p w14:paraId="211B9DD8" w14:textId="77777777" w:rsidR="00523CD7" w:rsidRDefault="005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0C5E" w14:textId="7B442C49" w:rsidR="001F34C3" w:rsidRPr="00BD24AB" w:rsidRDefault="00CB468C" w:rsidP="00BD24AB">
    <w:pPr>
      <w:pStyle w:val="Pieddepage"/>
      <w:pBdr>
        <w:top w:val="thinThickLargeGap" w:sz="24" w:space="1" w:color="000099"/>
      </w:pBdr>
      <w:tabs>
        <w:tab w:val="clear" w:pos="4536"/>
        <w:tab w:val="clear" w:pos="9072"/>
        <w:tab w:val="right" w:pos="10772"/>
      </w:tabs>
      <w:rPr>
        <w:color w:val="003399"/>
      </w:rPr>
    </w:pPr>
    <w:r>
      <w:rPr>
        <w:rFonts w:ascii="Arial" w:hAnsi="Arial" w:cs="Arial"/>
        <w:noProof/>
        <w:color w:val="003399"/>
        <w:sz w:val="12"/>
        <w:szCs w:val="12"/>
        <w:lang w:eastAsia="fr-FR"/>
      </w:rPr>
      <w:drawing>
        <wp:inline distT="0" distB="0" distL="0" distR="0" wp14:anchorId="4955590D" wp14:editId="6A461E7D">
          <wp:extent cx="720000" cy="305525"/>
          <wp:effectExtent l="0" t="0" r="444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-logo-vecto_pour_site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0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34C3" w:rsidRPr="00BD24AB">
      <w:rPr>
        <w:rFonts w:ascii="Arial" w:hAnsi="Arial" w:cs="Arial"/>
        <w:noProof/>
        <w:color w:val="003399"/>
        <w:sz w:val="12"/>
        <w:szCs w:val="12"/>
        <w:lang w:eastAsia="fr-FR"/>
      </w:rPr>
      <w:t xml:space="preserve"> </w:t>
    </w:r>
    <w:r w:rsidR="00720DA3" w:rsidRPr="00974C56">
      <w:rPr>
        <w:rFonts w:asciiTheme="minorHAnsi" w:hAnsiTheme="minorHAnsi" w:cstheme="minorHAnsi"/>
        <w:color w:val="002060"/>
        <w:sz w:val="16"/>
        <w:szCs w:val="16"/>
      </w:rPr>
      <w:fldChar w:fldCharType="begin"/>
    </w:r>
    <w:r w:rsidR="00720DA3" w:rsidRPr="00974C56">
      <w:rPr>
        <w:rFonts w:asciiTheme="minorHAnsi" w:hAnsiTheme="minorHAnsi" w:cstheme="minorHAnsi"/>
        <w:color w:val="002060"/>
        <w:sz w:val="16"/>
        <w:szCs w:val="16"/>
      </w:rPr>
      <w:instrText xml:space="preserve"> FILENAME   \* MERGEFORMAT </w:instrText>
    </w:r>
    <w:r w:rsidR="00720DA3" w:rsidRPr="00974C56">
      <w:rPr>
        <w:rFonts w:asciiTheme="minorHAnsi" w:hAnsiTheme="minorHAnsi" w:cstheme="minorHAnsi"/>
        <w:color w:val="002060"/>
        <w:sz w:val="16"/>
        <w:szCs w:val="16"/>
      </w:rPr>
      <w:fldChar w:fldCharType="separate"/>
    </w:r>
    <w:r w:rsidR="002B65FB">
      <w:rPr>
        <w:rFonts w:asciiTheme="minorHAnsi" w:hAnsiTheme="minorHAnsi" w:cstheme="minorHAnsi"/>
        <w:noProof/>
        <w:color w:val="002060"/>
        <w:sz w:val="16"/>
        <w:szCs w:val="16"/>
      </w:rPr>
      <w:t>AFPAC_CR_Commission_Communication__04_04_2022_V0</w:t>
    </w:r>
    <w:r w:rsidR="00720DA3" w:rsidRPr="00974C56">
      <w:rPr>
        <w:rFonts w:asciiTheme="minorHAnsi" w:hAnsiTheme="minorHAnsi" w:cstheme="minorHAnsi"/>
        <w:color w:val="002060"/>
        <w:sz w:val="16"/>
        <w:szCs w:val="16"/>
      </w:rPr>
      <w:fldChar w:fldCharType="end"/>
    </w:r>
    <w:r w:rsidR="001F34C3" w:rsidRPr="00BD24AB">
      <w:rPr>
        <w:rFonts w:ascii="Arial" w:hAnsi="Arial" w:cs="Arial"/>
        <w:color w:val="003399"/>
        <w:sz w:val="12"/>
        <w:szCs w:val="12"/>
      </w:rPr>
      <w:tab/>
      <w:t xml:space="preserve">Page </w:t>
    </w:r>
    <w:r w:rsidR="00AA5B73" w:rsidRPr="00BD24AB">
      <w:rPr>
        <w:rFonts w:ascii="Arial" w:hAnsi="Arial" w:cs="Arial"/>
        <w:color w:val="003399"/>
        <w:sz w:val="12"/>
        <w:szCs w:val="12"/>
      </w:rPr>
      <w:fldChar w:fldCharType="begin"/>
    </w:r>
    <w:r w:rsidR="001F34C3" w:rsidRPr="00BD24AB">
      <w:rPr>
        <w:rFonts w:ascii="Arial" w:hAnsi="Arial" w:cs="Arial"/>
        <w:color w:val="003399"/>
        <w:sz w:val="12"/>
        <w:szCs w:val="12"/>
      </w:rPr>
      <w:instrText>PAGE   \* MERGEFORMAT</w:instrText>
    </w:r>
    <w:r w:rsidR="00AA5B73" w:rsidRPr="00BD24AB">
      <w:rPr>
        <w:rFonts w:ascii="Arial" w:hAnsi="Arial" w:cs="Arial"/>
        <w:color w:val="003399"/>
        <w:sz w:val="12"/>
        <w:szCs w:val="12"/>
      </w:rPr>
      <w:fldChar w:fldCharType="separate"/>
    </w:r>
    <w:r w:rsidR="00941896">
      <w:rPr>
        <w:rFonts w:ascii="Arial" w:hAnsi="Arial" w:cs="Arial"/>
        <w:noProof/>
        <w:color w:val="003399"/>
        <w:sz w:val="12"/>
        <w:szCs w:val="12"/>
      </w:rPr>
      <w:t>3</w:t>
    </w:r>
    <w:r w:rsidR="00AA5B73" w:rsidRPr="00BD24AB">
      <w:rPr>
        <w:rFonts w:ascii="Arial" w:hAnsi="Arial" w:cs="Arial"/>
        <w:color w:val="003399"/>
        <w:sz w:val="12"/>
        <w:szCs w:val="12"/>
      </w:rPr>
      <w:fldChar w:fldCharType="end"/>
    </w:r>
    <w:r w:rsidR="001F34C3" w:rsidRPr="00BD24AB">
      <w:rPr>
        <w:rFonts w:ascii="Arial" w:hAnsi="Arial" w:cs="Arial"/>
        <w:color w:val="003399"/>
        <w:sz w:val="12"/>
        <w:szCs w:val="12"/>
      </w:rPr>
      <w:t>/</w:t>
    </w:r>
    <w:r w:rsidR="00523CD7">
      <w:fldChar w:fldCharType="begin"/>
    </w:r>
    <w:r w:rsidR="00523CD7">
      <w:instrText xml:space="preserve"> NUMPAGES   \* MERGEFORMAT </w:instrText>
    </w:r>
    <w:r w:rsidR="00523CD7">
      <w:fldChar w:fldCharType="separate"/>
    </w:r>
    <w:r w:rsidR="00941896" w:rsidRPr="00941896">
      <w:rPr>
        <w:rFonts w:ascii="Arial" w:hAnsi="Arial" w:cs="Arial"/>
        <w:noProof/>
        <w:color w:val="003399"/>
        <w:sz w:val="12"/>
        <w:szCs w:val="12"/>
      </w:rPr>
      <w:t>4</w:t>
    </w:r>
    <w:r w:rsidR="00523CD7">
      <w:rPr>
        <w:rFonts w:ascii="Arial" w:hAnsi="Arial" w:cs="Arial"/>
        <w:noProof/>
        <w:color w:val="003399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5E61" w14:textId="77777777" w:rsidR="00523CD7" w:rsidRDefault="00523CD7">
      <w:r>
        <w:separator/>
      </w:r>
    </w:p>
  </w:footnote>
  <w:footnote w:type="continuationSeparator" w:id="0">
    <w:p w14:paraId="511C4F78" w14:textId="77777777" w:rsidR="00523CD7" w:rsidRDefault="00523CD7">
      <w:r>
        <w:continuationSeparator/>
      </w:r>
    </w:p>
  </w:footnote>
  <w:footnote w:id="1">
    <w:p w14:paraId="5CA496A7" w14:textId="17DE8E91" w:rsidR="00944676" w:rsidRDefault="0094467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44676">
        <w:t>CGDD, Bilan énergétique de la France pour 2018 - Consommation en énergie finale corrigée des variations climatiques, janvier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0"/>
      <w:gridCol w:w="8923"/>
    </w:tblGrid>
    <w:tr w:rsidR="009B0701" w:rsidRPr="003D127D" w14:paraId="2ED06410" w14:textId="77777777" w:rsidTr="0088796C">
      <w:trPr>
        <w:cantSplit/>
        <w:trHeight w:val="558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57E5814E" w14:textId="77777777" w:rsidR="009B0701" w:rsidRPr="003D127D" w:rsidRDefault="00093B9D" w:rsidP="009B0701">
          <w:pPr>
            <w:spacing w:before="120" w:after="40"/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rFonts w:ascii="Calibri" w:hAnsi="Calibri"/>
              <w:b/>
              <w:bCs/>
              <w:noProof/>
              <w:sz w:val="18"/>
              <w:szCs w:val="18"/>
              <w:lang w:eastAsia="fr-FR"/>
            </w:rPr>
            <w:drawing>
              <wp:inline distT="0" distB="0" distL="0" distR="0" wp14:anchorId="1F0C884A" wp14:editId="3ED5416B">
                <wp:extent cx="1080000" cy="434942"/>
                <wp:effectExtent l="0" t="0" r="6350" b="381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PAC logo vecto basse de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349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1A9E7D35" w14:textId="77777777" w:rsidR="009B0701" w:rsidRPr="003D127D" w:rsidRDefault="009B0701" w:rsidP="009B0701">
          <w:pPr>
            <w:spacing w:before="120" w:after="40"/>
            <w:ind w:left="72"/>
            <w:rPr>
              <w:rFonts w:ascii="Calibri" w:hAnsi="Calibri" w:cs="Arial"/>
              <w:b/>
              <w:color w:val="0070C0"/>
              <w:sz w:val="24"/>
              <w:szCs w:val="24"/>
            </w:rPr>
          </w:pPr>
          <w:r w:rsidRPr="003D127D">
            <w:rPr>
              <w:rFonts w:ascii="Calibri" w:hAnsi="Calibri" w:cs="Arial"/>
              <w:b/>
              <w:color w:val="0070C0"/>
              <w:sz w:val="24"/>
              <w:szCs w:val="24"/>
            </w:rPr>
            <w:t>Association Française pour les Pompes A Chaleur</w:t>
          </w:r>
        </w:p>
        <w:p w14:paraId="4D3614FF" w14:textId="77777777" w:rsidR="009B0701" w:rsidRPr="00604148" w:rsidRDefault="009B0701" w:rsidP="009B0701">
          <w:pPr>
            <w:spacing w:after="120"/>
            <w:ind w:left="72"/>
            <w:rPr>
              <w:rFonts w:ascii="Calibri" w:hAnsi="Calibri" w:cs="Arial"/>
              <w:b/>
              <w:bCs/>
              <w:iCs/>
              <w:sz w:val="18"/>
              <w:szCs w:val="18"/>
            </w:rPr>
          </w:pPr>
          <w:r w:rsidRPr="00604148">
            <w:rPr>
              <w:rFonts w:ascii="Calibri" w:hAnsi="Calibri" w:cs="Arial"/>
              <w:sz w:val="18"/>
              <w:szCs w:val="18"/>
            </w:rPr>
            <w:t>Siège : 31 rue du Rocher - 75008 PARIS</w:t>
          </w:r>
          <w:r w:rsidRPr="00604148">
            <w:rPr>
              <w:rFonts w:ascii="Calibri" w:hAnsi="Calibri" w:cs="Arial"/>
              <w:sz w:val="18"/>
              <w:szCs w:val="18"/>
            </w:rPr>
            <w:br/>
            <w:t>Tél. : 01 42 93 52 25 - contact@afpac.org - Site www.afpac.org</w:t>
          </w:r>
        </w:p>
      </w:tc>
    </w:tr>
  </w:tbl>
  <w:p w14:paraId="0B9B8319" w14:textId="77777777" w:rsidR="00FD686A" w:rsidRDefault="00FD686A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933714"/>
    <w:multiLevelType w:val="hybridMultilevel"/>
    <w:tmpl w:val="E514C91A"/>
    <w:lvl w:ilvl="0" w:tplc="9A30BAB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D52E6A"/>
    <w:multiLevelType w:val="hybridMultilevel"/>
    <w:tmpl w:val="BA68CFE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5FD6175"/>
    <w:multiLevelType w:val="hybridMultilevel"/>
    <w:tmpl w:val="03C0604A"/>
    <w:lvl w:ilvl="0" w:tplc="8D52E93A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B745FAE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7C2F3D4" w:tentative="1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82C134A" w:tentative="1">
      <w:start w:val="1"/>
      <w:numFmt w:val="bullet"/>
      <w:lvlText w:val="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3ED4A04A" w:tentative="1">
      <w:start w:val="1"/>
      <w:numFmt w:val="bullet"/>
      <w:lvlText w:val="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AE94F34E" w:tentative="1">
      <w:start w:val="1"/>
      <w:numFmt w:val="bullet"/>
      <w:lvlText w:val="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A1FA8D68" w:tentative="1">
      <w:start w:val="1"/>
      <w:numFmt w:val="bullet"/>
      <w:lvlText w:val="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446E8198" w:tentative="1">
      <w:start w:val="1"/>
      <w:numFmt w:val="bullet"/>
      <w:lvlText w:val="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439E6780" w:tentative="1">
      <w:start w:val="1"/>
      <w:numFmt w:val="bullet"/>
      <w:lvlText w:val="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A50526D"/>
    <w:multiLevelType w:val="hybridMultilevel"/>
    <w:tmpl w:val="A9B4FB36"/>
    <w:lvl w:ilvl="0" w:tplc="EBFEF0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A88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82A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E6D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220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0DA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235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40C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2A4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33ED0"/>
    <w:multiLevelType w:val="hybridMultilevel"/>
    <w:tmpl w:val="E940E0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2E33FB2"/>
    <w:multiLevelType w:val="hybridMultilevel"/>
    <w:tmpl w:val="A4444884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5E360FA"/>
    <w:multiLevelType w:val="hybridMultilevel"/>
    <w:tmpl w:val="D67E3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141F1"/>
    <w:multiLevelType w:val="multilevel"/>
    <w:tmpl w:val="EDEC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CB4557"/>
    <w:multiLevelType w:val="hybridMultilevel"/>
    <w:tmpl w:val="9AF4F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0AE"/>
    <w:multiLevelType w:val="multilevel"/>
    <w:tmpl w:val="263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F17E45"/>
    <w:multiLevelType w:val="hybridMultilevel"/>
    <w:tmpl w:val="F7401EC0"/>
    <w:lvl w:ilvl="0" w:tplc="040C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3" w15:restartNumberingAfterBreak="0">
    <w:nsid w:val="3D2579A5"/>
    <w:multiLevelType w:val="hybridMultilevel"/>
    <w:tmpl w:val="0D2A50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D734C"/>
    <w:multiLevelType w:val="multilevel"/>
    <w:tmpl w:val="D648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2B40B0"/>
    <w:multiLevelType w:val="hybridMultilevel"/>
    <w:tmpl w:val="39803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F5057"/>
    <w:multiLevelType w:val="multilevel"/>
    <w:tmpl w:val="92DE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FB0784"/>
    <w:multiLevelType w:val="hybridMultilevel"/>
    <w:tmpl w:val="EE2C91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36814"/>
    <w:multiLevelType w:val="multilevel"/>
    <w:tmpl w:val="4E2C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D009AE"/>
    <w:multiLevelType w:val="multilevel"/>
    <w:tmpl w:val="F158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4D31A2"/>
    <w:multiLevelType w:val="hybridMultilevel"/>
    <w:tmpl w:val="ADC04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1487C"/>
    <w:multiLevelType w:val="hybridMultilevel"/>
    <w:tmpl w:val="E514C91A"/>
    <w:lvl w:ilvl="0" w:tplc="9A30BAB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BEE19A7"/>
    <w:multiLevelType w:val="hybridMultilevel"/>
    <w:tmpl w:val="B9E2B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46409"/>
    <w:multiLevelType w:val="multilevel"/>
    <w:tmpl w:val="0DF6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22"/>
  </w:num>
  <w:num w:numId="5">
    <w:abstractNumId w:val="8"/>
  </w:num>
  <w:num w:numId="6">
    <w:abstractNumId w:val="20"/>
  </w:num>
  <w:num w:numId="7">
    <w:abstractNumId w:val="10"/>
  </w:num>
  <w:num w:numId="8">
    <w:abstractNumId w:val="23"/>
  </w:num>
  <w:num w:numId="9">
    <w:abstractNumId w:val="11"/>
  </w:num>
  <w:num w:numId="10">
    <w:abstractNumId w:val="14"/>
  </w:num>
  <w:num w:numId="11">
    <w:abstractNumId w:val="6"/>
  </w:num>
  <w:num w:numId="12">
    <w:abstractNumId w:val="16"/>
  </w:num>
  <w:num w:numId="13">
    <w:abstractNumId w:val="9"/>
  </w:num>
  <w:num w:numId="14">
    <w:abstractNumId w:val="19"/>
  </w:num>
  <w:num w:numId="15">
    <w:abstractNumId w:val="4"/>
  </w:num>
  <w:num w:numId="16">
    <w:abstractNumId w:val="5"/>
  </w:num>
  <w:num w:numId="17">
    <w:abstractNumId w:val="17"/>
  </w:num>
  <w:num w:numId="18">
    <w:abstractNumId w:val="12"/>
  </w:num>
  <w:num w:numId="19">
    <w:abstractNumId w:val="21"/>
  </w:num>
  <w:num w:numId="20">
    <w:abstractNumId w:val="2"/>
  </w:num>
  <w:num w:numId="21">
    <w:abstractNumId w:val="15"/>
  </w:num>
  <w:num w:numId="22">
    <w:abstractNumId w:val="13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UDIN Berangere (Gaz Réseau Distribution France)">
    <w15:presenceInfo w15:providerId="AD" w15:userId="S::HE1183@grdf.fr::18e55059-de73-4cee-8b3c-bcc45aa158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FB"/>
    <w:rsid w:val="0000119A"/>
    <w:rsid w:val="000016B7"/>
    <w:rsid w:val="00002B4B"/>
    <w:rsid w:val="00002BB8"/>
    <w:rsid w:val="00002E98"/>
    <w:rsid w:val="00004B05"/>
    <w:rsid w:val="00004C87"/>
    <w:rsid w:val="000068EA"/>
    <w:rsid w:val="0000761F"/>
    <w:rsid w:val="00007915"/>
    <w:rsid w:val="0001039A"/>
    <w:rsid w:val="0001089F"/>
    <w:rsid w:val="000108C1"/>
    <w:rsid w:val="00010A7D"/>
    <w:rsid w:val="00011A36"/>
    <w:rsid w:val="00013D8B"/>
    <w:rsid w:val="00014D87"/>
    <w:rsid w:val="00015D1F"/>
    <w:rsid w:val="000161B1"/>
    <w:rsid w:val="000161D2"/>
    <w:rsid w:val="0001758C"/>
    <w:rsid w:val="00017AF8"/>
    <w:rsid w:val="0002116A"/>
    <w:rsid w:val="000219ED"/>
    <w:rsid w:val="00021B68"/>
    <w:rsid w:val="00022154"/>
    <w:rsid w:val="00023632"/>
    <w:rsid w:val="00024C62"/>
    <w:rsid w:val="00026BA0"/>
    <w:rsid w:val="0003057C"/>
    <w:rsid w:val="00030CFD"/>
    <w:rsid w:val="000315C3"/>
    <w:rsid w:val="00032F2E"/>
    <w:rsid w:val="00033289"/>
    <w:rsid w:val="000337A2"/>
    <w:rsid w:val="00033F55"/>
    <w:rsid w:val="00033FE5"/>
    <w:rsid w:val="00035AFF"/>
    <w:rsid w:val="00035FF9"/>
    <w:rsid w:val="00036294"/>
    <w:rsid w:val="000375C8"/>
    <w:rsid w:val="00037DF2"/>
    <w:rsid w:val="00040B73"/>
    <w:rsid w:val="00043BD9"/>
    <w:rsid w:val="000452BE"/>
    <w:rsid w:val="00045FDE"/>
    <w:rsid w:val="000470E2"/>
    <w:rsid w:val="000508D3"/>
    <w:rsid w:val="00050D2C"/>
    <w:rsid w:val="000512F2"/>
    <w:rsid w:val="00052165"/>
    <w:rsid w:val="000521C7"/>
    <w:rsid w:val="00052AEF"/>
    <w:rsid w:val="00052FAC"/>
    <w:rsid w:val="00053081"/>
    <w:rsid w:val="0005357A"/>
    <w:rsid w:val="00053614"/>
    <w:rsid w:val="00055F12"/>
    <w:rsid w:val="00055FF2"/>
    <w:rsid w:val="000569C2"/>
    <w:rsid w:val="0006198B"/>
    <w:rsid w:val="00062F10"/>
    <w:rsid w:val="0006480C"/>
    <w:rsid w:val="00065CEA"/>
    <w:rsid w:val="00066769"/>
    <w:rsid w:val="00067B3C"/>
    <w:rsid w:val="00070968"/>
    <w:rsid w:val="00070A6D"/>
    <w:rsid w:val="00070D68"/>
    <w:rsid w:val="0007109B"/>
    <w:rsid w:val="00071779"/>
    <w:rsid w:val="0007177C"/>
    <w:rsid w:val="0007342C"/>
    <w:rsid w:val="0007438F"/>
    <w:rsid w:val="000747A6"/>
    <w:rsid w:val="00081E44"/>
    <w:rsid w:val="0008344B"/>
    <w:rsid w:val="00084C20"/>
    <w:rsid w:val="0008520C"/>
    <w:rsid w:val="00085AF7"/>
    <w:rsid w:val="00090368"/>
    <w:rsid w:val="00090B06"/>
    <w:rsid w:val="00091E8B"/>
    <w:rsid w:val="00093B9D"/>
    <w:rsid w:val="0009463A"/>
    <w:rsid w:val="000972A4"/>
    <w:rsid w:val="00097BCF"/>
    <w:rsid w:val="000A07EE"/>
    <w:rsid w:val="000A1D93"/>
    <w:rsid w:val="000A1E5C"/>
    <w:rsid w:val="000A299A"/>
    <w:rsid w:val="000A376B"/>
    <w:rsid w:val="000A7152"/>
    <w:rsid w:val="000B0A09"/>
    <w:rsid w:val="000B1228"/>
    <w:rsid w:val="000B205D"/>
    <w:rsid w:val="000B281E"/>
    <w:rsid w:val="000B340C"/>
    <w:rsid w:val="000B3821"/>
    <w:rsid w:val="000B4552"/>
    <w:rsid w:val="000B56AF"/>
    <w:rsid w:val="000B5A98"/>
    <w:rsid w:val="000B7EE0"/>
    <w:rsid w:val="000C0804"/>
    <w:rsid w:val="000C2624"/>
    <w:rsid w:val="000C350A"/>
    <w:rsid w:val="000C40CD"/>
    <w:rsid w:val="000C4215"/>
    <w:rsid w:val="000C58EC"/>
    <w:rsid w:val="000C5DB8"/>
    <w:rsid w:val="000D37B8"/>
    <w:rsid w:val="000D50A8"/>
    <w:rsid w:val="000D62CA"/>
    <w:rsid w:val="000E0A9A"/>
    <w:rsid w:val="000E152E"/>
    <w:rsid w:val="000E3C73"/>
    <w:rsid w:val="000E47E0"/>
    <w:rsid w:val="000E569C"/>
    <w:rsid w:val="000E6785"/>
    <w:rsid w:val="000E6E1A"/>
    <w:rsid w:val="000E736E"/>
    <w:rsid w:val="000E7B45"/>
    <w:rsid w:val="000F0696"/>
    <w:rsid w:val="000F0F0A"/>
    <w:rsid w:val="000F16DD"/>
    <w:rsid w:val="000F206F"/>
    <w:rsid w:val="000F2EF2"/>
    <w:rsid w:val="000F66E8"/>
    <w:rsid w:val="000F741B"/>
    <w:rsid w:val="000F7521"/>
    <w:rsid w:val="00100E9B"/>
    <w:rsid w:val="0010309C"/>
    <w:rsid w:val="00103768"/>
    <w:rsid w:val="00103E3B"/>
    <w:rsid w:val="001045D2"/>
    <w:rsid w:val="00105516"/>
    <w:rsid w:val="00107275"/>
    <w:rsid w:val="00107405"/>
    <w:rsid w:val="00111B0D"/>
    <w:rsid w:val="00111B63"/>
    <w:rsid w:val="00115A23"/>
    <w:rsid w:val="00115D22"/>
    <w:rsid w:val="001170AE"/>
    <w:rsid w:val="0011789A"/>
    <w:rsid w:val="00117DAA"/>
    <w:rsid w:val="001209EC"/>
    <w:rsid w:val="00121373"/>
    <w:rsid w:val="00121557"/>
    <w:rsid w:val="001216A9"/>
    <w:rsid w:val="00121A29"/>
    <w:rsid w:val="00121B64"/>
    <w:rsid w:val="00122194"/>
    <w:rsid w:val="001226F1"/>
    <w:rsid w:val="00122713"/>
    <w:rsid w:val="0012274D"/>
    <w:rsid w:val="00122A64"/>
    <w:rsid w:val="00122AC3"/>
    <w:rsid w:val="001234EF"/>
    <w:rsid w:val="00123743"/>
    <w:rsid w:val="0012384E"/>
    <w:rsid w:val="00123C5F"/>
    <w:rsid w:val="0012427A"/>
    <w:rsid w:val="00124EA3"/>
    <w:rsid w:val="001269C8"/>
    <w:rsid w:val="0012702E"/>
    <w:rsid w:val="00130B28"/>
    <w:rsid w:val="00131540"/>
    <w:rsid w:val="00131CF1"/>
    <w:rsid w:val="00132085"/>
    <w:rsid w:val="001339F5"/>
    <w:rsid w:val="00134EBC"/>
    <w:rsid w:val="001350D0"/>
    <w:rsid w:val="001356B3"/>
    <w:rsid w:val="00136328"/>
    <w:rsid w:val="00136735"/>
    <w:rsid w:val="00136B40"/>
    <w:rsid w:val="00136CB7"/>
    <w:rsid w:val="00136EF8"/>
    <w:rsid w:val="00137D45"/>
    <w:rsid w:val="0014343E"/>
    <w:rsid w:val="00144FCC"/>
    <w:rsid w:val="00145C92"/>
    <w:rsid w:val="001464B6"/>
    <w:rsid w:val="0014774C"/>
    <w:rsid w:val="00150D80"/>
    <w:rsid w:val="00152A04"/>
    <w:rsid w:val="00152ED0"/>
    <w:rsid w:val="00153BEC"/>
    <w:rsid w:val="00155369"/>
    <w:rsid w:val="00155EDC"/>
    <w:rsid w:val="00160146"/>
    <w:rsid w:val="00160238"/>
    <w:rsid w:val="001602F1"/>
    <w:rsid w:val="00161755"/>
    <w:rsid w:val="001642C1"/>
    <w:rsid w:val="00165C76"/>
    <w:rsid w:val="00166ECC"/>
    <w:rsid w:val="00166FB4"/>
    <w:rsid w:val="00167F2F"/>
    <w:rsid w:val="00171049"/>
    <w:rsid w:val="0017149C"/>
    <w:rsid w:val="00171544"/>
    <w:rsid w:val="00171FFD"/>
    <w:rsid w:val="001730FB"/>
    <w:rsid w:val="001733FC"/>
    <w:rsid w:val="001743E6"/>
    <w:rsid w:val="00174D5C"/>
    <w:rsid w:val="001769FF"/>
    <w:rsid w:val="00180D69"/>
    <w:rsid w:val="00181490"/>
    <w:rsid w:val="0018152E"/>
    <w:rsid w:val="001833E6"/>
    <w:rsid w:val="0018737E"/>
    <w:rsid w:val="001921FA"/>
    <w:rsid w:val="00192886"/>
    <w:rsid w:val="001937A2"/>
    <w:rsid w:val="00193926"/>
    <w:rsid w:val="001968C2"/>
    <w:rsid w:val="00196ADB"/>
    <w:rsid w:val="00197277"/>
    <w:rsid w:val="00197AD8"/>
    <w:rsid w:val="001A0748"/>
    <w:rsid w:val="001A163E"/>
    <w:rsid w:val="001A2C89"/>
    <w:rsid w:val="001A38AA"/>
    <w:rsid w:val="001A4016"/>
    <w:rsid w:val="001A4300"/>
    <w:rsid w:val="001B0DCA"/>
    <w:rsid w:val="001B12BA"/>
    <w:rsid w:val="001B233D"/>
    <w:rsid w:val="001B317D"/>
    <w:rsid w:val="001B3F70"/>
    <w:rsid w:val="001B427E"/>
    <w:rsid w:val="001B4BD7"/>
    <w:rsid w:val="001B5166"/>
    <w:rsid w:val="001B5C85"/>
    <w:rsid w:val="001B632F"/>
    <w:rsid w:val="001B643E"/>
    <w:rsid w:val="001C01A9"/>
    <w:rsid w:val="001C01CD"/>
    <w:rsid w:val="001C2259"/>
    <w:rsid w:val="001C275B"/>
    <w:rsid w:val="001C6463"/>
    <w:rsid w:val="001C7689"/>
    <w:rsid w:val="001D1E56"/>
    <w:rsid w:val="001D2219"/>
    <w:rsid w:val="001D26F2"/>
    <w:rsid w:val="001D2F15"/>
    <w:rsid w:val="001D4DF6"/>
    <w:rsid w:val="001D5309"/>
    <w:rsid w:val="001D6047"/>
    <w:rsid w:val="001D60B9"/>
    <w:rsid w:val="001D65C1"/>
    <w:rsid w:val="001D710F"/>
    <w:rsid w:val="001E0686"/>
    <w:rsid w:val="001E0D67"/>
    <w:rsid w:val="001E11DE"/>
    <w:rsid w:val="001E1F38"/>
    <w:rsid w:val="001E2FFE"/>
    <w:rsid w:val="001E3900"/>
    <w:rsid w:val="001E405D"/>
    <w:rsid w:val="001E444B"/>
    <w:rsid w:val="001E4740"/>
    <w:rsid w:val="001E484F"/>
    <w:rsid w:val="001E6A77"/>
    <w:rsid w:val="001E71E3"/>
    <w:rsid w:val="001E7526"/>
    <w:rsid w:val="001E7D99"/>
    <w:rsid w:val="001F01E2"/>
    <w:rsid w:val="001F30C2"/>
    <w:rsid w:val="001F31FB"/>
    <w:rsid w:val="001F34C3"/>
    <w:rsid w:val="001F4919"/>
    <w:rsid w:val="001F6BFA"/>
    <w:rsid w:val="001F6D42"/>
    <w:rsid w:val="001F7EB8"/>
    <w:rsid w:val="002001C0"/>
    <w:rsid w:val="0020111A"/>
    <w:rsid w:val="0020350A"/>
    <w:rsid w:val="002069E1"/>
    <w:rsid w:val="00207155"/>
    <w:rsid w:val="00207E94"/>
    <w:rsid w:val="00207FCD"/>
    <w:rsid w:val="002129E6"/>
    <w:rsid w:val="002136DC"/>
    <w:rsid w:val="00213AFB"/>
    <w:rsid w:val="002148C7"/>
    <w:rsid w:val="00216FD0"/>
    <w:rsid w:val="00220982"/>
    <w:rsid w:val="0022149E"/>
    <w:rsid w:val="00221B8C"/>
    <w:rsid w:val="00221ED0"/>
    <w:rsid w:val="00221FA4"/>
    <w:rsid w:val="0022252D"/>
    <w:rsid w:val="0022296F"/>
    <w:rsid w:val="00222AED"/>
    <w:rsid w:val="00224600"/>
    <w:rsid w:val="00225663"/>
    <w:rsid w:val="0022662A"/>
    <w:rsid w:val="002267B7"/>
    <w:rsid w:val="0023037E"/>
    <w:rsid w:val="00231701"/>
    <w:rsid w:val="002317A4"/>
    <w:rsid w:val="00233717"/>
    <w:rsid w:val="00233861"/>
    <w:rsid w:val="00234138"/>
    <w:rsid w:val="00235FDA"/>
    <w:rsid w:val="002361B2"/>
    <w:rsid w:val="002369CB"/>
    <w:rsid w:val="00237FD5"/>
    <w:rsid w:val="002436D3"/>
    <w:rsid w:val="00243738"/>
    <w:rsid w:val="00245B52"/>
    <w:rsid w:val="00246237"/>
    <w:rsid w:val="002469ED"/>
    <w:rsid w:val="0024742A"/>
    <w:rsid w:val="002478DD"/>
    <w:rsid w:val="0025024A"/>
    <w:rsid w:val="00252E19"/>
    <w:rsid w:val="002530A7"/>
    <w:rsid w:val="00253CB6"/>
    <w:rsid w:val="002540D8"/>
    <w:rsid w:val="0025475D"/>
    <w:rsid w:val="00254A9E"/>
    <w:rsid w:val="00254FEB"/>
    <w:rsid w:val="0025624F"/>
    <w:rsid w:val="00256318"/>
    <w:rsid w:val="0025661B"/>
    <w:rsid w:val="002569D7"/>
    <w:rsid w:val="0025734F"/>
    <w:rsid w:val="0025776C"/>
    <w:rsid w:val="002617AA"/>
    <w:rsid w:val="00261C67"/>
    <w:rsid w:val="0026257E"/>
    <w:rsid w:val="0026423E"/>
    <w:rsid w:val="002645A9"/>
    <w:rsid w:val="00264620"/>
    <w:rsid w:val="002653D7"/>
    <w:rsid w:val="00266006"/>
    <w:rsid w:val="00266E5E"/>
    <w:rsid w:val="00267714"/>
    <w:rsid w:val="00271BD3"/>
    <w:rsid w:val="00271EF9"/>
    <w:rsid w:val="0027212E"/>
    <w:rsid w:val="0027261B"/>
    <w:rsid w:val="00272F84"/>
    <w:rsid w:val="00273BC1"/>
    <w:rsid w:val="00273CD0"/>
    <w:rsid w:val="00273D47"/>
    <w:rsid w:val="00275412"/>
    <w:rsid w:val="002755F0"/>
    <w:rsid w:val="00277340"/>
    <w:rsid w:val="002778F9"/>
    <w:rsid w:val="00277A67"/>
    <w:rsid w:val="00280CD2"/>
    <w:rsid w:val="002813E0"/>
    <w:rsid w:val="00282A9A"/>
    <w:rsid w:val="002852F7"/>
    <w:rsid w:val="00285C98"/>
    <w:rsid w:val="00286D3A"/>
    <w:rsid w:val="00290CE1"/>
    <w:rsid w:val="00292E78"/>
    <w:rsid w:val="00296ED4"/>
    <w:rsid w:val="0029782E"/>
    <w:rsid w:val="002A066D"/>
    <w:rsid w:val="002A4041"/>
    <w:rsid w:val="002A47B7"/>
    <w:rsid w:val="002A74C5"/>
    <w:rsid w:val="002A753A"/>
    <w:rsid w:val="002A7E83"/>
    <w:rsid w:val="002B2F07"/>
    <w:rsid w:val="002B34B1"/>
    <w:rsid w:val="002B3D0F"/>
    <w:rsid w:val="002B41BE"/>
    <w:rsid w:val="002B4226"/>
    <w:rsid w:val="002B4C25"/>
    <w:rsid w:val="002B537E"/>
    <w:rsid w:val="002B5EA6"/>
    <w:rsid w:val="002B65FB"/>
    <w:rsid w:val="002B6A23"/>
    <w:rsid w:val="002B6E09"/>
    <w:rsid w:val="002B6E30"/>
    <w:rsid w:val="002B78D1"/>
    <w:rsid w:val="002B7B7A"/>
    <w:rsid w:val="002C115C"/>
    <w:rsid w:val="002C35DC"/>
    <w:rsid w:val="002C3670"/>
    <w:rsid w:val="002C3B0B"/>
    <w:rsid w:val="002C6871"/>
    <w:rsid w:val="002D13A7"/>
    <w:rsid w:val="002D4017"/>
    <w:rsid w:val="002D72BF"/>
    <w:rsid w:val="002E051A"/>
    <w:rsid w:val="002E0657"/>
    <w:rsid w:val="002E1BC2"/>
    <w:rsid w:val="002E1E93"/>
    <w:rsid w:val="002E3186"/>
    <w:rsid w:val="002E31AF"/>
    <w:rsid w:val="002E40A3"/>
    <w:rsid w:val="002E4CDD"/>
    <w:rsid w:val="002E5FB6"/>
    <w:rsid w:val="002E6BD2"/>
    <w:rsid w:val="002E6D92"/>
    <w:rsid w:val="002E6DEC"/>
    <w:rsid w:val="002F01F1"/>
    <w:rsid w:val="002F0429"/>
    <w:rsid w:val="002F0DEF"/>
    <w:rsid w:val="002F1AC8"/>
    <w:rsid w:val="002F2154"/>
    <w:rsid w:val="002F22C7"/>
    <w:rsid w:val="002F36DF"/>
    <w:rsid w:val="002F418A"/>
    <w:rsid w:val="002F4D41"/>
    <w:rsid w:val="002F51EF"/>
    <w:rsid w:val="00300C7C"/>
    <w:rsid w:val="00301DD6"/>
    <w:rsid w:val="00302181"/>
    <w:rsid w:val="00302408"/>
    <w:rsid w:val="003033C0"/>
    <w:rsid w:val="00303A77"/>
    <w:rsid w:val="00306286"/>
    <w:rsid w:val="003065D4"/>
    <w:rsid w:val="00306B23"/>
    <w:rsid w:val="003103E0"/>
    <w:rsid w:val="0031174F"/>
    <w:rsid w:val="00312910"/>
    <w:rsid w:val="00312E5C"/>
    <w:rsid w:val="00314214"/>
    <w:rsid w:val="003143DD"/>
    <w:rsid w:val="003154E4"/>
    <w:rsid w:val="0031601E"/>
    <w:rsid w:val="00317814"/>
    <w:rsid w:val="003207DA"/>
    <w:rsid w:val="00320B97"/>
    <w:rsid w:val="003247D6"/>
    <w:rsid w:val="003257F7"/>
    <w:rsid w:val="00325B73"/>
    <w:rsid w:val="00325C68"/>
    <w:rsid w:val="0032651C"/>
    <w:rsid w:val="00326C10"/>
    <w:rsid w:val="00327CCE"/>
    <w:rsid w:val="00327F56"/>
    <w:rsid w:val="003314B7"/>
    <w:rsid w:val="00331582"/>
    <w:rsid w:val="003318DE"/>
    <w:rsid w:val="0033373B"/>
    <w:rsid w:val="0033441A"/>
    <w:rsid w:val="00335021"/>
    <w:rsid w:val="003356C3"/>
    <w:rsid w:val="00335938"/>
    <w:rsid w:val="003372F8"/>
    <w:rsid w:val="0033736E"/>
    <w:rsid w:val="00337C31"/>
    <w:rsid w:val="00340878"/>
    <w:rsid w:val="00340B83"/>
    <w:rsid w:val="003411AF"/>
    <w:rsid w:val="003411F7"/>
    <w:rsid w:val="00343EC6"/>
    <w:rsid w:val="00345347"/>
    <w:rsid w:val="00345869"/>
    <w:rsid w:val="00346F44"/>
    <w:rsid w:val="00347D13"/>
    <w:rsid w:val="00351FB2"/>
    <w:rsid w:val="00352412"/>
    <w:rsid w:val="0035506E"/>
    <w:rsid w:val="00355588"/>
    <w:rsid w:val="00356C03"/>
    <w:rsid w:val="003603FD"/>
    <w:rsid w:val="0036096B"/>
    <w:rsid w:val="00360B7B"/>
    <w:rsid w:val="003612E1"/>
    <w:rsid w:val="00361CD9"/>
    <w:rsid w:val="003620A0"/>
    <w:rsid w:val="003636D7"/>
    <w:rsid w:val="00364EF3"/>
    <w:rsid w:val="00365D26"/>
    <w:rsid w:val="00365FE6"/>
    <w:rsid w:val="003660C4"/>
    <w:rsid w:val="0036649A"/>
    <w:rsid w:val="003673CF"/>
    <w:rsid w:val="003678B9"/>
    <w:rsid w:val="003708F0"/>
    <w:rsid w:val="0037221D"/>
    <w:rsid w:val="00372371"/>
    <w:rsid w:val="00372F1A"/>
    <w:rsid w:val="00373C79"/>
    <w:rsid w:val="00374056"/>
    <w:rsid w:val="00376194"/>
    <w:rsid w:val="00376A67"/>
    <w:rsid w:val="00380949"/>
    <w:rsid w:val="00380B6B"/>
    <w:rsid w:val="003814ED"/>
    <w:rsid w:val="00381F60"/>
    <w:rsid w:val="00381F8E"/>
    <w:rsid w:val="0038257D"/>
    <w:rsid w:val="003829C1"/>
    <w:rsid w:val="00382CC2"/>
    <w:rsid w:val="00385F47"/>
    <w:rsid w:val="00386054"/>
    <w:rsid w:val="0038613F"/>
    <w:rsid w:val="003869E7"/>
    <w:rsid w:val="003904F3"/>
    <w:rsid w:val="00391151"/>
    <w:rsid w:val="00391214"/>
    <w:rsid w:val="0039135C"/>
    <w:rsid w:val="00391392"/>
    <w:rsid w:val="003942F5"/>
    <w:rsid w:val="003952C0"/>
    <w:rsid w:val="003957D1"/>
    <w:rsid w:val="00395906"/>
    <w:rsid w:val="003A1567"/>
    <w:rsid w:val="003A1593"/>
    <w:rsid w:val="003A15DD"/>
    <w:rsid w:val="003A293F"/>
    <w:rsid w:val="003A302B"/>
    <w:rsid w:val="003A3A29"/>
    <w:rsid w:val="003A4797"/>
    <w:rsid w:val="003A5B54"/>
    <w:rsid w:val="003A6114"/>
    <w:rsid w:val="003A74DD"/>
    <w:rsid w:val="003A7E48"/>
    <w:rsid w:val="003B0215"/>
    <w:rsid w:val="003B38B1"/>
    <w:rsid w:val="003B38C2"/>
    <w:rsid w:val="003B56F5"/>
    <w:rsid w:val="003B5F70"/>
    <w:rsid w:val="003B6050"/>
    <w:rsid w:val="003B6197"/>
    <w:rsid w:val="003B6629"/>
    <w:rsid w:val="003B6F81"/>
    <w:rsid w:val="003B7201"/>
    <w:rsid w:val="003B7E6D"/>
    <w:rsid w:val="003B7F95"/>
    <w:rsid w:val="003B7FE3"/>
    <w:rsid w:val="003C01C6"/>
    <w:rsid w:val="003C09C6"/>
    <w:rsid w:val="003C235B"/>
    <w:rsid w:val="003C2814"/>
    <w:rsid w:val="003C2B94"/>
    <w:rsid w:val="003C3140"/>
    <w:rsid w:val="003C3637"/>
    <w:rsid w:val="003C3A20"/>
    <w:rsid w:val="003C4249"/>
    <w:rsid w:val="003C485B"/>
    <w:rsid w:val="003C550A"/>
    <w:rsid w:val="003C56F1"/>
    <w:rsid w:val="003C5A80"/>
    <w:rsid w:val="003C5D45"/>
    <w:rsid w:val="003C6D21"/>
    <w:rsid w:val="003C7832"/>
    <w:rsid w:val="003C7D0A"/>
    <w:rsid w:val="003D0213"/>
    <w:rsid w:val="003D1758"/>
    <w:rsid w:val="003D2DCA"/>
    <w:rsid w:val="003D31CD"/>
    <w:rsid w:val="003D36E7"/>
    <w:rsid w:val="003D5403"/>
    <w:rsid w:val="003D5FB2"/>
    <w:rsid w:val="003D6EF4"/>
    <w:rsid w:val="003D7930"/>
    <w:rsid w:val="003E0456"/>
    <w:rsid w:val="003E0A99"/>
    <w:rsid w:val="003E17DF"/>
    <w:rsid w:val="003E5FCF"/>
    <w:rsid w:val="003E601E"/>
    <w:rsid w:val="003E6A20"/>
    <w:rsid w:val="003E6AB4"/>
    <w:rsid w:val="003E7C56"/>
    <w:rsid w:val="003F0181"/>
    <w:rsid w:val="003F2B37"/>
    <w:rsid w:val="003F5CEB"/>
    <w:rsid w:val="003F6C87"/>
    <w:rsid w:val="003F6D64"/>
    <w:rsid w:val="003F75E9"/>
    <w:rsid w:val="003F7B51"/>
    <w:rsid w:val="00400D18"/>
    <w:rsid w:val="004015D6"/>
    <w:rsid w:val="00403148"/>
    <w:rsid w:val="004040B0"/>
    <w:rsid w:val="004048DF"/>
    <w:rsid w:val="004056BB"/>
    <w:rsid w:val="0040653F"/>
    <w:rsid w:val="00407F16"/>
    <w:rsid w:val="00407F39"/>
    <w:rsid w:val="004103C9"/>
    <w:rsid w:val="00411FDC"/>
    <w:rsid w:val="00414CA2"/>
    <w:rsid w:val="004159C4"/>
    <w:rsid w:val="00415CE1"/>
    <w:rsid w:val="004163AD"/>
    <w:rsid w:val="00417051"/>
    <w:rsid w:val="00421577"/>
    <w:rsid w:val="00422CAF"/>
    <w:rsid w:val="004268F0"/>
    <w:rsid w:val="00426CA7"/>
    <w:rsid w:val="00426E83"/>
    <w:rsid w:val="0043047B"/>
    <w:rsid w:val="00431678"/>
    <w:rsid w:val="00434785"/>
    <w:rsid w:val="00434A04"/>
    <w:rsid w:val="004373BD"/>
    <w:rsid w:val="004408C4"/>
    <w:rsid w:val="00440946"/>
    <w:rsid w:val="00441020"/>
    <w:rsid w:val="004418C6"/>
    <w:rsid w:val="004418FE"/>
    <w:rsid w:val="004421F4"/>
    <w:rsid w:val="004427CC"/>
    <w:rsid w:val="00442DAE"/>
    <w:rsid w:val="004432D6"/>
    <w:rsid w:val="004432FC"/>
    <w:rsid w:val="00443881"/>
    <w:rsid w:val="004445C7"/>
    <w:rsid w:val="00444C04"/>
    <w:rsid w:val="00444E80"/>
    <w:rsid w:val="0044557A"/>
    <w:rsid w:val="00447339"/>
    <w:rsid w:val="00450494"/>
    <w:rsid w:val="00451508"/>
    <w:rsid w:val="0045272C"/>
    <w:rsid w:val="00453807"/>
    <w:rsid w:val="004538CA"/>
    <w:rsid w:val="00454551"/>
    <w:rsid w:val="00454B69"/>
    <w:rsid w:val="00461C36"/>
    <w:rsid w:val="00463120"/>
    <w:rsid w:val="0046419B"/>
    <w:rsid w:val="0046449A"/>
    <w:rsid w:val="004648D5"/>
    <w:rsid w:val="00465059"/>
    <w:rsid w:val="004659AB"/>
    <w:rsid w:val="00465A4D"/>
    <w:rsid w:val="00466EA4"/>
    <w:rsid w:val="00467401"/>
    <w:rsid w:val="0047171A"/>
    <w:rsid w:val="004731E7"/>
    <w:rsid w:val="00473696"/>
    <w:rsid w:val="00474C1D"/>
    <w:rsid w:val="00474F4F"/>
    <w:rsid w:val="004752D2"/>
    <w:rsid w:val="004766AB"/>
    <w:rsid w:val="004801E0"/>
    <w:rsid w:val="00480C8B"/>
    <w:rsid w:val="004818F0"/>
    <w:rsid w:val="00482172"/>
    <w:rsid w:val="00482DDC"/>
    <w:rsid w:val="0048398A"/>
    <w:rsid w:val="00483D21"/>
    <w:rsid w:val="00484165"/>
    <w:rsid w:val="00484547"/>
    <w:rsid w:val="004848A7"/>
    <w:rsid w:val="004859E9"/>
    <w:rsid w:val="00485B55"/>
    <w:rsid w:val="004863F1"/>
    <w:rsid w:val="00486567"/>
    <w:rsid w:val="00486D53"/>
    <w:rsid w:val="00490149"/>
    <w:rsid w:val="00490515"/>
    <w:rsid w:val="0049155A"/>
    <w:rsid w:val="004921AD"/>
    <w:rsid w:val="00492BE3"/>
    <w:rsid w:val="00494117"/>
    <w:rsid w:val="004957CE"/>
    <w:rsid w:val="004961C4"/>
    <w:rsid w:val="00496B3B"/>
    <w:rsid w:val="00496E70"/>
    <w:rsid w:val="00497A3F"/>
    <w:rsid w:val="004A12E7"/>
    <w:rsid w:val="004A3CAA"/>
    <w:rsid w:val="004A483D"/>
    <w:rsid w:val="004B0003"/>
    <w:rsid w:val="004B0029"/>
    <w:rsid w:val="004B1877"/>
    <w:rsid w:val="004B209E"/>
    <w:rsid w:val="004B2691"/>
    <w:rsid w:val="004B2BFE"/>
    <w:rsid w:val="004B3959"/>
    <w:rsid w:val="004B4992"/>
    <w:rsid w:val="004B4E0E"/>
    <w:rsid w:val="004B5361"/>
    <w:rsid w:val="004B5EC1"/>
    <w:rsid w:val="004B776E"/>
    <w:rsid w:val="004B7F4C"/>
    <w:rsid w:val="004C0947"/>
    <w:rsid w:val="004C121A"/>
    <w:rsid w:val="004C1FCE"/>
    <w:rsid w:val="004C2663"/>
    <w:rsid w:val="004C4A42"/>
    <w:rsid w:val="004C68F3"/>
    <w:rsid w:val="004C7A7C"/>
    <w:rsid w:val="004D0DCB"/>
    <w:rsid w:val="004D1012"/>
    <w:rsid w:val="004D17FF"/>
    <w:rsid w:val="004D1EE6"/>
    <w:rsid w:val="004D313F"/>
    <w:rsid w:val="004D5509"/>
    <w:rsid w:val="004D6749"/>
    <w:rsid w:val="004D70A2"/>
    <w:rsid w:val="004E0E08"/>
    <w:rsid w:val="004E15FA"/>
    <w:rsid w:val="004E241C"/>
    <w:rsid w:val="004E32E5"/>
    <w:rsid w:val="004E479D"/>
    <w:rsid w:val="004E5183"/>
    <w:rsid w:val="004E7976"/>
    <w:rsid w:val="004E7F43"/>
    <w:rsid w:val="004F146D"/>
    <w:rsid w:val="004F15AF"/>
    <w:rsid w:val="004F16E8"/>
    <w:rsid w:val="004F3378"/>
    <w:rsid w:val="004F49F2"/>
    <w:rsid w:val="004F58B9"/>
    <w:rsid w:val="004F5F5F"/>
    <w:rsid w:val="004F62EA"/>
    <w:rsid w:val="004F63D7"/>
    <w:rsid w:val="004F6742"/>
    <w:rsid w:val="004F6E18"/>
    <w:rsid w:val="004F6E87"/>
    <w:rsid w:val="004F76F2"/>
    <w:rsid w:val="004F79E5"/>
    <w:rsid w:val="0050136E"/>
    <w:rsid w:val="005021E4"/>
    <w:rsid w:val="0050246D"/>
    <w:rsid w:val="00502AF9"/>
    <w:rsid w:val="005032A9"/>
    <w:rsid w:val="005035A9"/>
    <w:rsid w:val="00505488"/>
    <w:rsid w:val="0050552C"/>
    <w:rsid w:val="00505716"/>
    <w:rsid w:val="00511BD5"/>
    <w:rsid w:val="0051216A"/>
    <w:rsid w:val="005129F5"/>
    <w:rsid w:val="00512CCF"/>
    <w:rsid w:val="00514CE7"/>
    <w:rsid w:val="0051772E"/>
    <w:rsid w:val="00517B24"/>
    <w:rsid w:val="00517CAD"/>
    <w:rsid w:val="00517CCE"/>
    <w:rsid w:val="005200F5"/>
    <w:rsid w:val="005223A6"/>
    <w:rsid w:val="00522F21"/>
    <w:rsid w:val="005235A9"/>
    <w:rsid w:val="00523A46"/>
    <w:rsid w:val="00523CD7"/>
    <w:rsid w:val="00524246"/>
    <w:rsid w:val="005244D2"/>
    <w:rsid w:val="00524C1B"/>
    <w:rsid w:val="00525255"/>
    <w:rsid w:val="00525829"/>
    <w:rsid w:val="0052694C"/>
    <w:rsid w:val="00526DB8"/>
    <w:rsid w:val="00530A42"/>
    <w:rsid w:val="00530E19"/>
    <w:rsid w:val="005320DE"/>
    <w:rsid w:val="00532E5D"/>
    <w:rsid w:val="00532E81"/>
    <w:rsid w:val="00532E86"/>
    <w:rsid w:val="00533967"/>
    <w:rsid w:val="005342DE"/>
    <w:rsid w:val="00535951"/>
    <w:rsid w:val="00535A36"/>
    <w:rsid w:val="00535C30"/>
    <w:rsid w:val="00536353"/>
    <w:rsid w:val="005364A3"/>
    <w:rsid w:val="00536C71"/>
    <w:rsid w:val="00536F07"/>
    <w:rsid w:val="00537728"/>
    <w:rsid w:val="00537C15"/>
    <w:rsid w:val="00540D06"/>
    <w:rsid w:val="005413F1"/>
    <w:rsid w:val="00541FA9"/>
    <w:rsid w:val="00542DD1"/>
    <w:rsid w:val="00545B07"/>
    <w:rsid w:val="005463F4"/>
    <w:rsid w:val="005476C7"/>
    <w:rsid w:val="00547EB6"/>
    <w:rsid w:val="00547F13"/>
    <w:rsid w:val="00550345"/>
    <w:rsid w:val="00553F0D"/>
    <w:rsid w:val="00554BAA"/>
    <w:rsid w:val="00556329"/>
    <w:rsid w:val="00557D17"/>
    <w:rsid w:val="00560652"/>
    <w:rsid w:val="00560796"/>
    <w:rsid w:val="005620CB"/>
    <w:rsid w:val="0056321B"/>
    <w:rsid w:val="00564382"/>
    <w:rsid w:val="005644E6"/>
    <w:rsid w:val="00565273"/>
    <w:rsid w:val="00570E14"/>
    <w:rsid w:val="00571A5F"/>
    <w:rsid w:val="00571AE8"/>
    <w:rsid w:val="00572FCB"/>
    <w:rsid w:val="0057491D"/>
    <w:rsid w:val="00575EA6"/>
    <w:rsid w:val="005763F9"/>
    <w:rsid w:val="00576CFD"/>
    <w:rsid w:val="0058007E"/>
    <w:rsid w:val="00580F04"/>
    <w:rsid w:val="005811B2"/>
    <w:rsid w:val="0058194E"/>
    <w:rsid w:val="00581D76"/>
    <w:rsid w:val="00582BFA"/>
    <w:rsid w:val="005845F9"/>
    <w:rsid w:val="00587628"/>
    <w:rsid w:val="00587984"/>
    <w:rsid w:val="005928FC"/>
    <w:rsid w:val="00592AB9"/>
    <w:rsid w:val="00592BF7"/>
    <w:rsid w:val="005931A2"/>
    <w:rsid w:val="005944C7"/>
    <w:rsid w:val="005944FE"/>
    <w:rsid w:val="00594839"/>
    <w:rsid w:val="00596F09"/>
    <w:rsid w:val="0059706C"/>
    <w:rsid w:val="005976DD"/>
    <w:rsid w:val="005A20BD"/>
    <w:rsid w:val="005A25C0"/>
    <w:rsid w:val="005A27E1"/>
    <w:rsid w:val="005A343C"/>
    <w:rsid w:val="005A38C8"/>
    <w:rsid w:val="005A607D"/>
    <w:rsid w:val="005A6F51"/>
    <w:rsid w:val="005A7316"/>
    <w:rsid w:val="005A7E68"/>
    <w:rsid w:val="005B03D3"/>
    <w:rsid w:val="005B09D7"/>
    <w:rsid w:val="005B13C0"/>
    <w:rsid w:val="005B23D5"/>
    <w:rsid w:val="005B356D"/>
    <w:rsid w:val="005B5351"/>
    <w:rsid w:val="005B545C"/>
    <w:rsid w:val="005B5E75"/>
    <w:rsid w:val="005B798E"/>
    <w:rsid w:val="005C0178"/>
    <w:rsid w:val="005C04EA"/>
    <w:rsid w:val="005C0A5C"/>
    <w:rsid w:val="005C110B"/>
    <w:rsid w:val="005C14B6"/>
    <w:rsid w:val="005C1B9D"/>
    <w:rsid w:val="005C2FE4"/>
    <w:rsid w:val="005C4339"/>
    <w:rsid w:val="005C49D4"/>
    <w:rsid w:val="005C4BCC"/>
    <w:rsid w:val="005C5220"/>
    <w:rsid w:val="005C5CE0"/>
    <w:rsid w:val="005C60A4"/>
    <w:rsid w:val="005C7D34"/>
    <w:rsid w:val="005C7E5C"/>
    <w:rsid w:val="005D1602"/>
    <w:rsid w:val="005D17FD"/>
    <w:rsid w:val="005D2238"/>
    <w:rsid w:val="005D2276"/>
    <w:rsid w:val="005D2339"/>
    <w:rsid w:val="005D2740"/>
    <w:rsid w:val="005D282F"/>
    <w:rsid w:val="005D2C4E"/>
    <w:rsid w:val="005D4961"/>
    <w:rsid w:val="005D50E6"/>
    <w:rsid w:val="005D54B2"/>
    <w:rsid w:val="005D5759"/>
    <w:rsid w:val="005D5888"/>
    <w:rsid w:val="005D589F"/>
    <w:rsid w:val="005E0A62"/>
    <w:rsid w:val="005E2862"/>
    <w:rsid w:val="005E29E9"/>
    <w:rsid w:val="005E33B6"/>
    <w:rsid w:val="005E3AB0"/>
    <w:rsid w:val="005E4A3D"/>
    <w:rsid w:val="005E5A7A"/>
    <w:rsid w:val="005E69D7"/>
    <w:rsid w:val="005E6F9B"/>
    <w:rsid w:val="005E7B54"/>
    <w:rsid w:val="005F0FAA"/>
    <w:rsid w:val="005F1004"/>
    <w:rsid w:val="005F3057"/>
    <w:rsid w:val="005F3A6B"/>
    <w:rsid w:val="005F4674"/>
    <w:rsid w:val="005F4DD1"/>
    <w:rsid w:val="005F525C"/>
    <w:rsid w:val="005F54F2"/>
    <w:rsid w:val="005F6166"/>
    <w:rsid w:val="005F6344"/>
    <w:rsid w:val="0060099C"/>
    <w:rsid w:val="00601D65"/>
    <w:rsid w:val="00601EA4"/>
    <w:rsid w:val="006026A5"/>
    <w:rsid w:val="00602F43"/>
    <w:rsid w:val="00603D28"/>
    <w:rsid w:val="006048C3"/>
    <w:rsid w:val="0061032A"/>
    <w:rsid w:val="00611BF5"/>
    <w:rsid w:val="006130C1"/>
    <w:rsid w:val="00613623"/>
    <w:rsid w:val="00613D03"/>
    <w:rsid w:val="00614504"/>
    <w:rsid w:val="00614556"/>
    <w:rsid w:val="00614897"/>
    <w:rsid w:val="00615C18"/>
    <w:rsid w:val="006168E2"/>
    <w:rsid w:val="00616AA6"/>
    <w:rsid w:val="00621835"/>
    <w:rsid w:val="0062212A"/>
    <w:rsid w:val="00622526"/>
    <w:rsid w:val="00623A5C"/>
    <w:rsid w:val="00623FBA"/>
    <w:rsid w:val="006242BE"/>
    <w:rsid w:val="00624875"/>
    <w:rsid w:val="006272B5"/>
    <w:rsid w:val="006301CE"/>
    <w:rsid w:val="006312FE"/>
    <w:rsid w:val="00632018"/>
    <w:rsid w:val="006334E0"/>
    <w:rsid w:val="00634678"/>
    <w:rsid w:val="00635A28"/>
    <w:rsid w:val="00636508"/>
    <w:rsid w:val="00636BAE"/>
    <w:rsid w:val="00636F23"/>
    <w:rsid w:val="006373B5"/>
    <w:rsid w:val="0063751A"/>
    <w:rsid w:val="00637A36"/>
    <w:rsid w:val="00637D12"/>
    <w:rsid w:val="00640B22"/>
    <w:rsid w:val="00641ACB"/>
    <w:rsid w:val="006427E0"/>
    <w:rsid w:val="006440BC"/>
    <w:rsid w:val="00646D41"/>
    <w:rsid w:val="00647F3B"/>
    <w:rsid w:val="0065077D"/>
    <w:rsid w:val="00651F22"/>
    <w:rsid w:val="00653798"/>
    <w:rsid w:val="00655A1B"/>
    <w:rsid w:val="00656B2E"/>
    <w:rsid w:val="0065796D"/>
    <w:rsid w:val="00661BC7"/>
    <w:rsid w:val="00663A06"/>
    <w:rsid w:val="00663B16"/>
    <w:rsid w:val="006658BB"/>
    <w:rsid w:val="00665CAE"/>
    <w:rsid w:val="006663C1"/>
    <w:rsid w:val="0066671A"/>
    <w:rsid w:val="006708AF"/>
    <w:rsid w:val="00672111"/>
    <w:rsid w:val="00675B59"/>
    <w:rsid w:val="0067668C"/>
    <w:rsid w:val="006769C6"/>
    <w:rsid w:val="00681F93"/>
    <w:rsid w:val="006826F7"/>
    <w:rsid w:val="00682E0D"/>
    <w:rsid w:val="006832B0"/>
    <w:rsid w:val="00683B46"/>
    <w:rsid w:val="00684E0F"/>
    <w:rsid w:val="00686165"/>
    <w:rsid w:val="00686FA0"/>
    <w:rsid w:val="006874F6"/>
    <w:rsid w:val="006877E2"/>
    <w:rsid w:val="00690F28"/>
    <w:rsid w:val="00694021"/>
    <w:rsid w:val="006957A4"/>
    <w:rsid w:val="00695EF2"/>
    <w:rsid w:val="006963F6"/>
    <w:rsid w:val="00696FBC"/>
    <w:rsid w:val="006A0156"/>
    <w:rsid w:val="006A15E2"/>
    <w:rsid w:val="006A353F"/>
    <w:rsid w:val="006A53C9"/>
    <w:rsid w:val="006A6224"/>
    <w:rsid w:val="006A71BE"/>
    <w:rsid w:val="006A7ADC"/>
    <w:rsid w:val="006A7B8D"/>
    <w:rsid w:val="006B0496"/>
    <w:rsid w:val="006B0589"/>
    <w:rsid w:val="006B08B8"/>
    <w:rsid w:val="006B18AD"/>
    <w:rsid w:val="006B197E"/>
    <w:rsid w:val="006B2106"/>
    <w:rsid w:val="006B27E1"/>
    <w:rsid w:val="006B3343"/>
    <w:rsid w:val="006B3AA1"/>
    <w:rsid w:val="006B42F5"/>
    <w:rsid w:val="006B570D"/>
    <w:rsid w:val="006B6243"/>
    <w:rsid w:val="006B70AE"/>
    <w:rsid w:val="006B756A"/>
    <w:rsid w:val="006B7F06"/>
    <w:rsid w:val="006C0830"/>
    <w:rsid w:val="006C24A9"/>
    <w:rsid w:val="006C24F0"/>
    <w:rsid w:val="006C5BDE"/>
    <w:rsid w:val="006C5E40"/>
    <w:rsid w:val="006C62F4"/>
    <w:rsid w:val="006D1117"/>
    <w:rsid w:val="006D1773"/>
    <w:rsid w:val="006D1ABB"/>
    <w:rsid w:val="006D2CA9"/>
    <w:rsid w:val="006D2FA3"/>
    <w:rsid w:val="006D33F9"/>
    <w:rsid w:val="006D3792"/>
    <w:rsid w:val="006D53B7"/>
    <w:rsid w:val="006D5D8A"/>
    <w:rsid w:val="006D5EC5"/>
    <w:rsid w:val="006D6621"/>
    <w:rsid w:val="006D7C20"/>
    <w:rsid w:val="006E05B3"/>
    <w:rsid w:val="006E0ED1"/>
    <w:rsid w:val="006E167B"/>
    <w:rsid w:val="006E26E1"/>
    <w:rsid w:val="006E2769"/>
    <w:rsid w:val="006E2EC6"/>
    <w:rsid w:val="006E3645"/>
    <w:rsid w:val="006E50F0"/>
    <w:rsid w:val="006E713C"/>
    <w:rsid w:val="006F24D9"/>
    <w:rsid w:val="006F34EA"/>
    <w:rsid w:val="006F5227"/>
    <w:rsid w:val="006F5F77"/>
    <w:rsid w:val="006F60EC"/>
    <w:rsid w:val="006F7D60"/>
    <w:rsid w:val="0070043A"/>
    <w:rsid w:val="00702307"/>
    <w:rsid w:val="00702B83"/>
    <w:rsid w:val="007043B6"/>
    <w:rsid w:val="00704B2C"/>
    <w:rsid w:val="00704F92"/>
    <w:rsid w:val="0070644E"/>
    <w:rsid w:val="0070670C"/>
    <w:rsid w:val="007074D1"/>
    <w:rsid w:val="00710504"/>
    <w:rsid w:val="00710B87"/>
    <w:rsid w:val="00711542"/>
    <w:rsid w:val="0071166E"/>
    <w:rsid w:val="007125BD"/>
    <w:rsid w:val="00712A0E"/>
    <w:rsid w:val="00712AE7"/>
    <w:rsid w:val="007143B7"/>
    <w:rsid w:val="00714D94"/>
    <w:rsid w:val="0071506E"/>
    <w:rsid w:val="007151D1"/>
    <w:rsid w:val="00715EA5"/>
    <w:rsid w:val="00717671"/>
    <w:rsid w:val="00717DAE"/>
    <w:rsid w:val="007207B5"/>
    <w:rsid w:val="00720BA8"/>
    <w:rsid w:val="00720DA3"/>
    <w:rsid w:val="007249E7"/>
    <w:rsid w:val="00724C9D"/>
    <w:rsid w:val="007265F2"/>
    <w:rsid w:val="007274F2"/>
    <w:rsid w:val="00727BF4"/>
    <w:rsid w:val="00730A08"/>
    <w:rsid w:val="00730A6F"/>
    <w:rsid w:val="007322CC"/>
    <w:rsid w:val="00732476"/>
    <w:rsid w:val="0073251B"/>
    <w:rsid w:val="0073269B"/>
    <w:rsid w:val="007336BB"/>
    <w:rsid w:val="00733F55"/>
    <w:rsid w:val="00737686"/>
    <w:rsid w:val="00740AAA"/>
    <w:rsid w:val="007423EA"/>
    <w:rsid w:val="00743437"/>
    <w:rsid w:val="007444A6"/>
    <w:rsid w:val="00745C82"/>
    <w:rsid w:val="00745E84"/>
    <w:rsid w:val="0074740B"/>
    <w:rsid w:val="00750F3B"/>
    <w:rsid w:val="00751390"/>
    <w:rsid w:val="00751B85"/>
    <w:rsid w:val="007521E4"/>
    <w:rsid w:val="00754350"/>
    <w:rsid w:val="00755127"/>
    <w:rsid w:val="00755EA0"/>
    <w:rsid w:val="00756057"/>
    <w:rsid w:val="00756943"/>
    <w:rsid w:val="007577D0"/>
    <w:rsid w:val="0076031A"/>
    <w:rsid w:val="00760A22"/>
    <w:rsid w:val="00761C48"/>
    <w:rsid w:val="00762C3C"/>
    <w:rsid w:val="0076344B"/>
    <w:rsid w:val="0076578F"/>
    <w:rsid w:val="00765B7C"/>
    <w:rsid w:val="00766C33"/>
    <w:rsid w:val="00767166"/>
    <w:rsid w:val="007763D8"/>
    <w:rsid w:val="0077778A"/>
    <w:rsid w:val="007777F6"/>
    <w:rsid w:val="00780241"/>
    <w:rsid w:val="00780703"/>
    <w:rsid w:val="00781200"/>
    <w:rsid w:val="0078384B"/>
    <w:rsid w:val="00785E36"/>
    <w:rsid w:val="007860F0"/>
    <w:rsid w:val="00786D2D"/>
    <w:rsid w:val="00786DE7"/>
    <w:rsid w:val="00791D95"/>
    <w:rsid w:val="0079211F"/>
    <w:rsid w:val="0079369B"/>
    <w:rsid w:val="00794A96"/>
    <w:rsid w:val="0079634B"/>
    <w:rsid w:val="00796F06"/>
    <w:rsid w:val="007A08EF"/>
    <w:rsid w:val="007A4914"/>
    <w:rsid w:val="007A5756"/>
    <w:rsid w:val="007A72D5"/>
    <w:rsid w:val="007A7E91"/>
    <w:rsid w:val="007B0AE7"/>
    <w:rsid w:val="007B0E3F"/>
    <w:rsid w:val="007B1E4C"/>
    <w:rsid w:val="007B2837"/>
    <w:rsid w:val="007B3807"/>
    <w:rsid w:val="007B42CF"/>
    <w:rsid w:val="007B4DFD"/>
    <w:rsid w:val="007B58EC"/>
    <w:rsid w:val="007B62F3"/>
    <w:rsid w:val="007C20BE"/>
    <w:rsid w:val="007C215F"/>
    <w:rsid w:val="007C2E57"/>
    <w:rsid w:val="007C332E"/>
    <w:rsid w:val="007C5B46"/>
    <w:rsid w:val="007C5C11"/>
    <w:rsid w:val="007C7637"/>
    <w:rsid w:val="007C7A16"/>
    <w:rsid w:val="007D15C5"/>
    <w:rsid w:val="007D17FE"/>
    <w:rsid w:val="007D1FC2"/>
    <w:rsid w:val="007D27EF"/>
    <w:rsid w:val="007D291D"/>
    <w:rsid w:val="007D3174"/>
    <w:rsid w:val="007D5404"/>
    <w:rsid w:val="007D5E44"/>
    <w:rsid w:val="007D5E7E"/>
    <w:rsid w:val="007D7173"/>
    <w:rsid w:val="007E0EC7"/>
    <w:rsid w:val="007E0FD0"/>
    <w:rsid w:val="007E2A6F"/>
    <w:rsid w:val="007E2E18"/>
    <w:rsid w:val="007E4B9D"/>
    <w:rsid w:val="007E55EF"/>
    <w:rsid w:val="007E5DF1"/>
    <w:rsid w:val="007E6416"/>
    <w:rsid w:val="007E7F93"/>
    <w:rsid w:val="007F04A9"/>
    <w:rsid w:val="007F1350"/>
    <w:rsid w:val="007F165B"/>
    <w:rsid w:val="007F35BF"/>
    <w:rsid w:val="007F4693"/>
    <w:rsid w:val="007F5D67"/>
    <w:rsid w:val="007F5D73"/>
    <w:rsid w:val="007F6867"/>
    <w:rsid w:val="007F6A97"/>
    <w:rsid w:val="007F70D8"/>
    <w:rsid w:val="007F79AC"/>
    <w:rsid w:val="0080028C"/>
    <w:rsid w:val="00803BDB"/>
    <w:rsid w:val="00803C94"/>
    <w:rsid w:val="0080479F"/>
    <w:rsid w:val="008055DE"/>
    <w:rsid w:val="00807BD0"/>
    <w:rsid w:val="0081076F"/>
    <w:rsid w:val="0081167F"/>
    <w:rsid w:val="00811DC5"/>
    <w:rsid w:val="00813435"/>
    <w:rsid w:val="00813481"/>
    <w:rsid w:val="00814533"/>
    <w:rsid w:val="00816296"/>
    <w:rsid w:val="008167AB"/>
    <w:rsid w:val="00820457"/>
    <w:rsid w:val="0082224C"/>
    <w:rsid w:val="00825201"/>
    <w:rsid w:val="00826D96"/>
    <w:rsid w:val="00830559"/>
    <w:rsid w:val="00831B25"/>
    <w:rsid w:val="00831D39"/>
    <w:rsid w:val="00836BCC"/>
    <w:rsid w:val="0084060F"/>
    <w:rsid w:val="00842EF6"/>
    <w:rsid w:val="0084328D"/>
    <w:rsid w:val="00843382"/>
    <w:rsid w:val="00843BED"/>
    <w:rsid w:val="00844361"/>
    <w:rsid w:val="008448F8"/>
    <w:rsid w:val="0084514A"/>
    <w:rsid w:val="00847AAD"/>
    <w:rsid w:val="0085029D"/>
    <w:rsid w:val="00850813"/>
    <w:rsid w:val="00851244"/>
    <w:rsid w:val="008513E4"/>
    <w:rsid w:val="00852420"/>
    <w:rsid w:val="00854515"/>
    <w:rsid w:val="008545C3"/>
    <w:rsid w:val="00855668"/>
    <w:rsid w:val="008556E7"/>
    <w:rsid w:val="00855E40"/>
    <w:rsid w:val="008560CF"/>
    <w:rsid w:val="008566C1"/>
    <w:rsid w:val="00856C28"/>
    <w:rsid w:val="00856C52"/>
    <w:rsid w:val="00857ADC"/>
    <w:rsid w:val="00860E6F"/>
    <w:rsid w:val="008614E2"/>
    <w:rsid w:val="008616A6"/>
    <w:rsid w:val="00861A5C"/>
    <w:rsid w:val="00863CB1"/>
    <w:rsid w:val="00864242"/>
    <w:rsid w:val="008649AC"/>
    <w:rsid w:val="00867066"/>
    <w:rsid w:val="00867EB9"/>
    <w:rsid w:val="00871455"/>
    <w:rsid w:val="008724B5"/>
    <w:rsid w:val="0087256D"/>
    <w:rsid w:val="008735CA"/>
    <w:rsid w:val="008735EF"/>
    <w:rsid w:val="00874649"/>
    <w:rsid w:val="00875EFD"/>
    <w:rsid w:val="00877E60"/>
    <w:rsid w:val="00877E71"/>
    <w:rsid w:val="00880C81"/>
    <w:rsid w:val="00880FE1"/>
    <w:rsid w:val="00882664"/>
    <w:rsid w:val="00882CFB"/>
    <w:rsid w:val="00884759"/>
    <w:rsid w:val="00884C5E"/>
    <w:rsid w:val="00884E02"/>
    <w:rsid w:val="00886411"/>
    <w:rsid w:val="0088764C"/>
    <w:rsid w:val="0088796C"/>
    <w:rsid w:val="00887BAC"/>
    <w:rsid w:val="00887DDC"/>
    <w:rsid w:val="00890E97"/>
    <w:rsid w:val="008926CB"/>
    <w:rsid w:val="00892BB7"/>
    <w:rsid w:val="00892CB7"/>
    <w:rsid w:val="00893498"/>
    <w:rsid w:val="0089359C"/>
    <w:rsid w:val="00893A11"/>
    <w:rsid w:val="008961A5"/>
    <w:rsid w:val="00897CF4"/>
    <w:rsid w:val="008A0D4C"/>
    <w:rsid w:val="008A0DF3"/>
    <w:rsid w:val="008A16F8"/>
    <w:rsid w:val="008A2E7D"/>
    <w:rsid w:val="008A32F7"/>
    <w:rsid w:val="008A3F66"/>
    <w:rsid w:val="008B15BB"/>
    <w:rsid w:val="008B16DD"/>
    <w:rsid w:val="008B21D6"/>
    <w:rsid w:val="008B33D7"/>
    <w:rsid w:val="008B3F52"/>
    <w:rsid w:val="008B3F7E"/>
    <w:rsid w:val="008B3FBD"/>
    <w:rsid w:val="008B46E6"/>
    <w:rsid w:val="008B554A"/>
    <w:rsid w:val="008B7096"/>
    <w:rsid w:val="008B7439"/>
    <w:rsid w:val="008B7AB9"/>
    <w:rsid w:val="008C0090"/>
    <w:rsid w:val="008C0988"/>
    <w:rsid w:val="008C111B"/>
    <w:rsid w:val="008C1EEF"/>
    <w:rsid w:val="008C1FA9"/>
    <w:rsid w:val="008C269B"/>
    <w:rsid w:val="008C313A"/>
    <w:rsid w:val="008C33CF"/>
    <w:rsid w:val="008C6D75"/>
    <w:rsid w:val="008D052C"/>
    <w:rsid w:val="008D1D2C"/>
    <w:rsid w:val="008D2D2C"/>
    <w:rsid w:val="008D3142"/>
    <w:rsid w:val="008D4374"/>
    <w:rsid w:val="008D442E"/>
    <w:rsid w:val="008D46FE"/>
    <w:rsid w:val="008D47F9"/>
    <w:rsid w:val="008D6151"/>
    <w:rsid w:val="008D6842"/>
    <w:rsid w:val="008D6A2D"/>
    <w:rsid w:val="008E0EE1"/>
    <w:rsid w:val="008E140E"/>
    <w:rsid w:val="008E2315"/>
    <w:rsid w:val="008E2F58"/>
    <w:rsid w:val="008E2F9D"/>
    <w:rsid w:val="008E3EE7"/>
    <w:rsid w:val="008E4B17"/>
    <w:rsid w:val="008E507D"/>
    <w:rsid w:val="008E7973"/>
    <w:rsid w:val="008F04B6"/>
    <w:rsid w:val="008F0C55"/>
    <w:rsid w:val="008F1E38"/>
    <w:rsid w:val="008F1E72"/>
    <w:rsid w:val="008F3853"/>
    <w:rsid w:val="008F3BD8"/>
    <w:rsid w:val="008F46FA"/>
    <w:rsid w:val="008F59D7"/>
    <w:rsid w:val="008F5DB0"/>
    <w:rsid w:val="008F701C"/>
    <w:rsid w:val="008F74C2"/>
    <w:rsid w:val="008F7544"/>
    <w:rsid w:val="008F7A11"/>
    <w:rsid w:val="008F7ABA"/>
    <w:rsid w:val="009031A3"/>
    <w:rsid w:val="00903FA2"/>
    <w:rsid w:val="0090523F"/>
    <w:rsid w:val="009056E9"/>
    <w:rsid w:val="0090640C"/>
    <w:rsid w:val="0090666D"/>
    <w:rsid w:val="00906A6D"/>
    <w:rsid w:val="00907E2A"/>
    <w:rsid w:val="009103A5"/>
    <w:rsid w:val="00910535"/>
    <w:rsid w:val="009111EA"/>
    <w:rsid w:val="009126D4"/>
    <w:rsid w:val="00913241"/>
    <w:rsid w:val="009132DD"/>
    <w:rsid w:val="009135B5"/>
    <w:rsid w:val="00914C62"/>
    <w:rsid w:val="00915F76"/>
    <w:rsid w:val="0091667B"/>
    <w:rsid w:val="009170ED"/>
    <w:rsid w:val="009171B3"/>
    <w:rsid w:val="0091764D"/>
    <w:rsid w:val="0091781B"/>
    <w:rsid w:val="009203CE"/>
    <w:rsid w:val="00920C05"/>
    <w:rsid w:val="00921394"/>
    <w:rsid w:val="009215E4"/>
    <w:rsid w:val="00924A80"/>
    <w:rsid w:val="00924F64"/>
    <w:rsid w:val="00925EA0"/>
    <w:rsid w:val="00926034"/>
    <w:rsid w:val="00926BA4"/>
    <w:rsid w:val="00930A9E"/>
    <w:rsid w:val="009327C6"/>
    <w:rsid w:val="0093386D"/>
    <w:rsid w:val="009343A0"/>
    <w:rsid w:val="00934607"/>
    <w:rsid w:val="009347C7"/>
    <w:rsid w:val="00936675"/>
    <w:rsid w:val="0094035F"/>
    <w:rsid w:val="00941896"/>
    <w:rsid w:val="009419C6"/>
    <w:rsid w:val="00941BA4"/>
    <w:rsid w:val="00944667"/>
    <w:rsid w:val="00944676"/>
    <w:rsid w:val="00945989"/>
    <w:rsid w:val="00945BFA"/>
    <w:rsid w:val="00945E84"/>
    <w:rsid w:val="009460F7"/>
    <w:rsid w:val="00946628"/>
    <w:rsid w:val="00946C63"/>
    <w:rsid w:val="009472DD"/>
    <w:rsid w:val="00947E66"/>
    <w:rsid w:val="009508FB"/>
    <w:rsid w:val="0095251E"/>
    <w:rsid w:val="00952661"/>
    <w:rsid w:val="00954053"/>
    <w:rsid w:val="00955170"/>
    <w:rsid w:val="009551DC"/>
    <w:rsid w:val="0095558D"/>
    <w:rsid w:val="00955DF3"/>
    <w:rsid w:val="009562E8"/>
    <w:rsid w:val="00957413"/>
    <w:rsid w:val="00961B7B"/>
    <w:rsid w:val="00962B85"/>
    <w:rsid w:val="00964AEC"/>
    <w:rsid w:val="00964C0B"/>
    <w:rsid w:val="00966240"/>
    <w:rsid w:val="0096633E"/>
    <w:rsid w:val="009664BB"/>
    <w:rsid w:val="00966E93"/>
    <w:rsid w:val="00967180"/>
    <w:rsid w:val="00967F3C"/>
    <w:rsid w:val="00970678"/>
    <w:rsid w:val="00970D1D"/>
    <w:rsid w:val="00972194"/>
    <w:rsid w:val="0097363E"/>
    <w:rsid w:val="00973B10"/>
    <w:rsid w:val="00974B33"/>
    <w:rsid w:val="00974B97"/>
    <w:rsid w:val="00974C56"/>
    <w:rsid w:val="009765DA"/>
    <w:rsid w:val="00982D97"/>
    <w:rsid w:val="009837C3"/>
    <w:rsid w:val="00983E7D"/>
    <w:rsid w:val="009844FA"/>
    <w:rsid w:val="0098530C"/>
    <w:rsid w:val="009853DF"/>
    <w:rsid w:val="0098571D"/>
    <w:rsid w:val="0098650F"/>
    <w:rsid w:val="00987E02"/>
    <w:rsid w:val="00987E4C"/>
    <w:rsid w:val="00987FFD"/>
    <w:rsid w:val="00990EBB"/>
    <w:rsid w:val="00991B3A"/>
    <w:rsid w:val="009937F8"/>
    <w:rsid w:val="00993DE3"/>
    <w:rsid w:val="009940B6"/>
    <w:rsid w:val="009940F5"/>
    <w:rsid w:val="00996D1C"/>
    <w:rsid w:val="009975FA"/>
    <w:rsid w:val="009978E2"/>
    <w:rsid w:val="00997CD5"/>
    <w:rsid w:val="00997F9D"/>
    <w:rsid w:val="009A16E7"/>
    <w:rsid w:val="009A24E0"/>
    <w:rsid w:val="009A3337"/>
    <w:rsid w:val="009A3EAF"/>
    <w:rsid w:val="009A3F6F"/>
    <w:rsid w:val="009A3FBD"/>
    <w:rsid w:val="009A79E0"/>
    <w:rsid w:val="009B0701"/>
    <w:rsid w:val="009B08A2"/>
    <w:rsid w:val="009B1819"/>
    <w:rsid w:val="009B1A50"/>
    <w:rsid w:val="009B1D6E"/>
    <w:rsid w:val="009B3DF9"/>
    <w:rsid w:val="009B4221"/>
    <w:rsid w:val="009B428A"/>
    <w:rsid w:val="009B4AAD"/>
    <w:rsid w:val="009B530F"/>
    <w:rsid w:val="009B68C4"/>
    <w:rsid w:val="009B6B21"/>
    <w:rsid w:val="009B7BFB"/>
    <w:rsid w:val="009B7DC6"/>
    <w:rsid w:val="009C11B8"/>
    <w:rsid w:val="009C3529"/>
    <w:rsid w:val="009C4C39"/>
    <w:rsid w:val="009C4FEA"/>
    <w:rsid w:val="009C52BE"/>
    <w:rsid w:val="009C5B2D"/>
    <w:rsid w:val="009C723D"/>
    <w:rsid w:val="009C7881"/>
    <w:rsid w:val="009C7CFB"/>
    <w:rsid w:val="009C7DA2"/>
    <w:rsid w:val="009D079A"/>
    <w:rsid w:val="009D0909"/>
    <w:rsid w:val="009D1869"/>
    <w:rsid w:val="009D1D11"/>
    <w:rsid w:val="009D22EC"/>
    <w:rsid w:val="009D2FD5"/>
    <w:rsid w:val="009D3C92"/>
    <w:rsid w:val="009D43F2"/>
    <w:rsid w:val="009D6AF7"/>
    <w:rsid w:val="009D7FA1"/>
    <w:rsid w:val="009E0503"/>
    <w:rsid w:val="009E0C35"/>
    <w:rsid w:val="009E0D06"/>
    <w:rsid w:val="009E109E"/>
    <w:rsid w:val="009E1CA1"/>
    <w:rsid w:val="009E3F90"/>
    <w:rsid w:val="009E4F44"/>
    <w:rsid w:val="009E7667"/>
    <w:rsid w:val="009E7BC3"/>
    <w:rsid w:val="009F022C"/>
    <w:rsid w:val="009F0490"/>
    <w:rsid w:val="009F0CA0"/>
    <w:rsid w:val="009F0E20"/>
    <w:rsid w:val="009F1493"/>
    <w:rsid w:val="009F1CAD"/>
    <w:rsid w:val="009F3782"/>
    <w:rsid w:val="009F3E57"/>
    <w:rsid w:val="009F3ECC"/>
    <w:rsid w:val="009F4178"/>
    <w:rsid w:val="009F4B0D"/>
    <w:rsid w:val="009F4D83"/>
    <w:rsid w:val="009F570C"/>
    <w:rsid w:val="00A01EB8"/>
    <w:rsid w:val="00A02936"/>
    <w:rsid w:val="00A04588"/>
    <w:rsid w:val="00A05D51"/>
    <w:rsid w:val="00A074FF"/>
    <w:rsid w:val="00A07898"/>
    <w:rsid w:val="00A10A43"/>
    <w:rsid w:val="00A11321"/>
    <w:rsid w:val="00A1160A"/>
    <w:rsid w:val="00A12072"/>
    <w:rsid w:val="00A136C8"/>
    <w:rsid w:val="00A13827"/>
    <w:rsid w:val="00A15BE3"/>
    <w:rsid w:val="00A16E4A"/>
    <w:rsid w:val="00A172A5"/>
    <w:rsid w:val="00A174AD"/>
    <w:rsid w:val="00A2231C"/>
    <w:rsid w:val="00A245DC"/>
    <w:rsid w:val="00A25146"/>
    <w:rsid w:val="00A2514B"/>
    <w:rsid w:val="00A257D6"/>
    <w:rsid w:val="00A25CB9"/>
    <w:rsid w:val="00A26403"/>
    <w:rsid w:val="00A32035"/>
    <w:rsid w:val="00A33A1C"/>
    <w:rsid w:val="00A33F22"/>
    <w:rsid w:val="00A350FD"/>
    <w:rsid w:val="00A35D99"/>
    <w:rsid w:val="00A35E53"/>
    <w:rsid w:val="00A360C5"/>
    <w:rsid w:val="00A3748B"/>
    <w:rsid w:val="00A37849"/>
    <w:rsid w:val="00A37FB0"/>
    <w:rsid w:val="00A40C19"/>
    <w:rsid w:val="00A42B7F"/>
    <w:rsid w:val="00A43ED4"/>
    <w:rsid w:val="00A44D48"/>
    <w:rsid w:val="00A46B1E"/>
    <w:rsid w:val="00A46DEF"/>
    <w:rsid w:val="00A47A97"/>
    <w:rsid w:val="00A50041"/>
    <w:rsid w:val="00A528D6"/>
    <w:rsid w:val="00A5329B"/>
    <w:rsid w:val="00A53364"/>
    <w:rsid w:val="00A53EE1"/>
    <w:rsid w:val="00A54EC6"/>
    <w:rsid w:val="00A5500F"/>
    <w:rsid w:val="00A5526B"/>
    <w:rsid w:val="00A56F54"/>
    <w:rsid w:val="00A61CFD"/>
    <w:rsid w:val="00A63663"/>
    <w:rsid w:val="00A639C3"/>
    <w:rsid w:val="00A64606"/>
    <w:rsid w:val="00A64914"/>
    <w:rsid w:val="00A65765"/>
    <w:rsid w:val="00A65803"/>
    <w:rsid w:val="00A65ED3"/>
    <w:rsid w:val="00A665EF"/>
    <w:rsid w:val="00A7062F"/>
    <w:rsid w:val="00A710E9"/>
    <w:rsid w:val="00A714E0"/>
    <w:rsid w:val="00A72FA5"/>
    <w:rsid w:val="00A7474D"/>
    <w:rsid w:val="00A749FA"/>
    <w:rsid w:val="00A75FD3"/>
    <w:rsid w:val="00A7613C"/>
    <w:rsid w:val="00A76403"/>
    <w:rsid w:val="00A770FB"/>
    <w:rsid w:val="00A8197A"/>
    <w:rsid w:val="00A83F40"/>
    <w:rsid w:val="00A84D0D"/>
    <w:rsid w:val="00A85280"/>
    <w:rsid w:val="00A85482"/>
    <w:rsid w:val="00A85721"/>
    <w:rsid w:val="00A86961"/>
    <w:rsid w:val="00A87178"/>
    <w:rsid w:val="00A87C74"/>
    <w:rsid w:val="00A92B36"/>
    <w:rsid w:val="00A93253"/>
    <w:rsid w:val="00A94E2D"/>
    <w:rsid w:val="00A9639E"/>
    <w:rsid w:val="00A97A3C"/>
    <w:rsid w:val="00A97E88"/>
    <w:rsid w:val="00AA17A4"/>
    <w:rsid w:val="00AA2CCA"/>
    <w:rsid w:val="00AA322C"/>
    <w:rsid w:val="00AA40E4"/>
    <w:rsid w:val="00AA4D28"/>
    <w:rsid w:val="00AA52D4"/>
    <w:rsid w:val="00AA5B73"/>
    <w:rsid w:val="00AA70AD"/>
    <w:rsid w:val="00AB03E3"/>
    <w:rsid w:val="00AB0A07"/>
    <w:rsid w:val="00AB293A"/>
    <w:rsid w:val="00AB2CE4"/>
    <w:rsid w:val="00AB320D"/>
    <w:rsid w:val="00AB5B45"/>
    <w:rsid w:val="00AB6CEA"/>
    <w:rsid w:val="00AB78E0"/>
    <w:rsid w:val="00AC09C5"/>
    <w:rsid w:val="00AC20FB"/>
    <w:rsid w:val="00AC2BB4"/>
    <w:rsid w:val="00AC3137"/>
    <w:rsid w:val="00AC34AF"/>
    <w:rsid w:val="00AC3D35"/>
    <w:rsid w:val="00AC4D80"/>
    <w:rsid w:val="00AC6A3B"/>
    <w:rsid w:val="00AC7CF3"/>
    <w:rsid w:val="00AD0233"/>
    <w:rsid w:val="00AD0428"/>
    <w:rsid w:val="00AD0D91"/>
    <w:rsid w:val="00AD0F8E"/>
    <w:rsid w:val="00AD116A"/>
    <w:rsid w:val="00AD182F"/>
    <w:rsid w:val="00AD2CA6"/>
    <w:rsid w:val="00AD386B"/>
    <w:rsid w:val="00AD5349"/>
    <w:rsid w:val="00AD5C58"/>
    <w:rsid w:val="00AD6FD4"/>
    <w:rsid w:val="00AE07BF"/>
    <w:rsid w:val="00AE1899"/>
    <w:rsid w:val="00AE27B2"/>
    <w:rsid w:val="00AE36F8"/>
    <w:rsid w:val="00AE4B1B"/>
    <w:rsid w:val="00AE4F2A"/>
    <w:rsid w:val="00AF06A6"/>
    <w:rsid w:val="00AF1030"/>
    <w:rsid w:val="00AF264D"/>
    <w:rsid w:val="00AF478C"/>
    <w:rsid w:val="00AF64D9"/>
    <w:rsid w:val="00AF6EDE"/>
    <w:rsid w:val="00AF73C1"/>
    <w:rsid w:val="00AF7587"/>
    <w:rsid w:val="00AF7CCE"/>
    <w:rsid w:val="00B001C2"/>
    <w:rsid w:val="00B00C7E"/>
    <w:rsid w:val="00B04815"/>
    <w:rsid w:val="00B04C94"/>
    <w:rsid w:val="00B05411"/>
    <w:rsid w:val="00B10B0E"/>
    <w:rsid w:val="00B113EE"/>
    <w:rsid w:val="00B130CF"/>
    <w:rsid w:val="00B132D6"/>
    <w:rsid w:val="00B13FE7"/>
    <w:rsid w:val="00B14233"/>
    <w:rsid w:val="00B146BC"/>
    <w:rsid w:val="00B15755"/>
    <w:rsid w:val="00B17330"/>
    <w:rsid w:val="00B17443"/>
    <w:rsid w:val="00B1798E"/>
    <w:rsid w:val="00B17BD3"/>
    <w:rsid w:val="00B21247"/>
    <w:rsid w:val="00B2233F"/>
    <w:rsid w:val="00B22C32"/>
    <w:rsid w:val="00B22F93"/>
    <w:rsid w:val="00B232E4"/>
    <w:rsid w:val="00B241AD"/>
    <w:rsid w:val="00B24948"/>
    <w:rsid w:val="00B24BE9"/>
    <w:rsid w:val="00B271F5"/>
    <w:rsid w:val="00B273BB"/>
    <w:rsid w:val="00B2748E"/>
    <w:rsid w:val="00B27E2C"/>
    <w:rsid w:val="00B325DF"/>
    <w:rsid w:val="00B32A41"/>
    <w:rsid w:val="00B35131"/>
    <w:rsid w:val="00B35353"/>
    <w:rsid w:val="00B3567E"/>
    <w:rsid w:val="00B358DC"/>
    <w:rsid w:val="00B36BD8"/>
    <w:rsid w:val="00B37664"/>
    <w:rsid w:val="00B3775B"/>
    <w:rsid w:val="00B37FBC"/>
    <w:rsid w:val="00B4010D"/>
    <w:rsid w:val="00B40388"/>
    <w:rsid w:val="00B404D9"/>
    <w:rsid w:val="00B40613"/>
    <w:rsid w:val="00B40D30"/>
    <w:rsid w:val="00B40EF4"/>
    <w:rsid w:val="00B412FD"/>
    <w:rsid w:val="00B41E41"/>
    <w:rsid w:val="00B42835"/>
    <w:rsid w:val="00B42C1E"/>
    <w:rsid w:val="00B4391A"/>
    <w:rsid w:val="00B44442"/>
    <w:rsid w:val="00B445BE"/>
    <w:rsid w:val="00B44EA7"/>
    <w:rsid w:val="00B44EB1"/>
    <w:rsid w:val="00B45EDF"/>
    <w:rsid w:val="00B46457"/>
    <w:rsid w:val="00B46DCF"/>
    <w:rsid w:val="00B46E25"/>
    <w:rsid w:val="00B473E9"/>
    <w:rsid w:val="00B4773A"/>
    <w:rsid w:val="00B50BFE"/>
    <w:rsid w:val="00B51AAE"/>
    <w:rsid w:val="00B53DED"/>
    <w:rsid w:val="00B56E70"/>
    <w:rsid w:val="00B570AB"/>
    <w:rsid w:val="00B61424"/>
    <w:rsid w:val="00B615EB"/>
    <w:rsid w:val="00B62054"/>
    <w:rsid w:val="00B63760"/>
    <w:rsid w:val="00B63DBC"/>
    <w:rsid w:val="00B65D6C"/>
    <w:rsid w:val="00B65EBF"/>
    <w:rsid w:val="00B66448"/>
    <w:rsid w:val="00B70AE8"/>
    <w:rsid w:val="00B71882"/>
    <w:rsid w:val="00B71AF9"/>
    <w:rsid w:val="00B72E79"/>
    <w:rsid w:val="00B74868"/>
    <w:rsid w:val="00B74A6A"/>
    <w:rsid w:val="00B74F18"/>
    <w:rsid w:val="00B7511A"/>
    <w:rsid w:val="00B7537B"/>
    <w:rsid w:val="00B75D50"/>
    <w:rsid w:val="00B765D7"/>
    <w:rsid w:val="00B76E19"/>
    <w:rsid w:val="00B77463"/>
    <w:rsid w:val="00B81055"/>
    <w:rsid w:val="00B81921"/>
    <w:rsid w:val="00B82759"/>
    <w:rsid w:val="00B83CBF"/>
    <w:rsid w:val="00B840D2"/>
    <w:rsid w:val="00B841E7"/>
    <w:rsid w:val="00B85572"/>
    <w:rsid w:val="00B85910"/>
    <w:rsid w:val="00B860C6"/>
    <w:rsid w:val="00B862F6"/>
    <w:rsid w:val="00B863A3"/>
    <w:rsid w:val="00B86BB7"/>
    <w:rsid w:val="00B86FEA"/>
    <w:rsid w:val="00B8788A"/>
    <w:rsid w:val="00B87F42"/>
    <w:rsid w:val="00B92B02"/>
    <w:rsid w:val="00B95149"/>
    <w:rsid w:val="00B9535B"/>
    <w:rsid w:val="00B96B10"/>
    <w:rsid w:val="00B970F7"/>
    <w:rsid w:val="00B976D2"/>
    <w:rsid w:val="00B9784D"/>
    <w:rsid w:val="00BA114D"/>
    <w:rsid w:val="00BA4D21"/>
    <w:rsid w:val="00BA6BA2"/>
    <w:rsid w:val="00BB3100"/>
    <w:rsid w:val="00BB3406"/>
    <w:rsid w:val="00BB3A34"/>
    <w:rsid w:val="00BB4080"/>
    <w:rsid w:val="00BB481E"/>
    <w:rsid w:val="00BB540B"/>
    <w:rsid w:val="00BB667D"/>
    <w:rsid w:val="00BC009B"/>
    <w:rsid w:val="00BC31E4"/>
    <w:rsid w:val="00BC4E33"/>
    <w:rsid w:val="00BC6918"/>
    <w:rsid w:val="00BD0327"/>
    <w:rsid w:val="00BD15D2"/>
    <w:rsid w:val="00BD1DD9"/>
    <w:rsid w:val="00BD22F8"/>
    <w:rsid w:val="00BD24AB"/>
    <w:rsid w:val="00BD267C"/>
    <w:rsid w:val="00BD2707"/>
    <w:rsid w:val="00BD2867"/>
    <w:rsid w:val="00BD287C"/>
    <w:rsid w:val="00BD29F9"/>
    <w:rsid w:val="00BD375B"/>
    <w:rsid w:val="00BD3E53"/>
    <w:rsid w:val="00BD3FF6"/>
    <w:rsid w:val="00BD4157"/>
    <w:rsid w:val="00BD7558"/>
    <w:rsid w:val="00BD7B9F"/>
    <w:rsid w:val="00BE0725"/>
    <w:rsid w:val="00BE1681"/>
    <w:rsid w:val="00BE3581"/>
    <w:rsid w:val="00BE44D8"/>
    <w:rsid w:val="00BE5102"/>
    <w:rsid w:val="00BE52C2"/>
    <w:rsid w:val="00BE5A73"/>
    <w:rsid w:val="00BE6B78"/>
    <w:rsid w:val="00BE6BDA"/>
    <w:rsid w:val="00BE776C"/>
    <w:rsid w:val="00BF0DF6"/>
    <w:rsid w:val="00BF1564"/>
    <w:rsid w:val="00BF3DFE"/>
    <w:rsid w:val="00BF3E79"/>
    <w:rsid w:val="00BF46C3"/>
    <w:rsid w:val="00BF5B18"/>
    <w:rsid w:val="00BF5C44"/>
    <w:rsid w:val="00BF602F"/>
    <w:rsid w:val="00BF605C"/>
    <w:rsid w:val="00BF6734"/>
    <w:rsid w:val="00BF6D88"/>
    <w:rsid w:val="00C000EF"/>
    <w:rsid w:val="00C01BAE"/>
    <w:rsid w:val="00C01E5D"/>
    <w:rsid w:val="00C0210C"/>
    <w:rsid w:val="00C03628"/>
    <w:rsid w:val="00C03630"/>
    <w:rsid w:val="00C047A3"/>
    <w:rsid w:val="00C047E2"/>
    <w:rsid w:val="00C04FBC"/>
    <w:rsid w:val="00C05962"/>
    <w:rsid w:val="00C06AA6"/>
    <w:rsid w:val="00C07BE1"/>
    <w:rsid w:val="00C1084D"/>
    <w:rsid w:val="00C10AD9"/>
    <w:rsid w:val="00C113C8"/>
    <w:rsid w:val="00C126F5"/>
    <w:rsid w:val="00C13305"/>
    <w:rsid w:val="00C158AB"/>
    <w:rsid w:val="00C15DA5"/>
    <w:rsid w:val="00C164FA"/>
    <w:rsid w:val="00C227C4"/>
    <w:rsid w:val="00C2317A"/>
    <w:rsid w:val="00C235E7"/>
    <w:rsid w:val="00C24045"/>
    <w:rsid w:val="00C249C6"/>
    <w:rsid w:val="00C253A0"/>
    <w:rsid w:val="00C25959"/>
    <w:rsid w:val="00C261E7"/>
    <w:rsid w:val="00C26B7A"/>
    <w:rsid w:val="00C30CDA"/>
    <w:rsid w:val="00C31E44"/>
    <w:rsid w:val="00C32309"/>
    <w:rsid w:val="00C329F6"/>
    <w:rsid w:val="00C3325C"/>
    <w:rsid w:val="00C340C2"/>
    <w:rsid w:val="00C348A6"/>
    <w:rsid w:val="00C34B35"/>
    <w:rsid w:val="00C34DBA"/>
    <w:rsid w:val="00C36BD1"/>
    <w:rsid w:val="00C375E7"/>
    <w:rsid w:val="00C37D83"/>
    <w:rsid w:val="00C40403"/>
    <w:rsid w:val="00C41E99"/>
    <w:rsid w:val="00C422B6"/>
    <w:rsid w:val="00C450D1"/>
    <w:rsid w:val="00C45630"/>
    <w:rsid w:val="00C465EC"/>
    <w:rsid w:val="00C4676A"/>
    <w:rsid w:val="00C468D6"/>
    <w:rsid w:val="00C46E85"/>
    <w:rsid w:val="00C506CE"/>
    <w:rsid w:val="00C50ACC"/>
    <w:rsid w:val="00C51754"/>
    <w:rsid w:val="00C52666"/>
    <w:rsid w:val="00C533C1"/>
    <w:rsid w:val="00C54F62"/>
    <w:rsid w:val="00C55664"/>
    <w:rsid w:val="00C56108"/>
    <w:rsid w:val="00C564F9"/>
    <w:rsid w:val="00C60E71"/>
    <w:rsid w:val="00C63CCF"/>
    <w:rsid w:val="00C66304"/>
    <w:rsid w:val="00C66DA6"/>
    <w:rsid w:val="00C66DD5"/>
    <w:rsid w:val="00C67246"/>
    <w:rsid w:val="00C70EE9"/>
    <w:rsid w:val="00C71D52"/>
    <w:rsid w:val="00C740B5"/>
    <w:rsid w:val="00C74F6D"/>
    <w:rsid w:val="00C7544F"/>
    <w:rsid w:val="00C755C1"/>
    <w:rsid w:val="00C7585A"/>
    <w:rsid w:val="00C75E08"/>
    <w:rsid w:val="00C75F54"/>
    <w:rsid w:val="00C80012"/>
    <w:rsid w:val="00C80C19"/>
    <w:rsid w:val="00C80E6B"/>
    <w:rsid w:val="00C819E6"/>
    <w:rsid w:val="00C83150"/>
    <w:rsid w:val="00C842AE"/>
    <w:rsid w:val="00C8497B"/>
    <w:rsid w:val="00C84DFF"/>
    <w:rsid w:val="00C8608E"/>
    <w:rsid w:val="00C8632A"/>
    <w:rsid w:val="00C910C2"/>
    <w:rsid w:val="00C91229"/>
    <w:rsid w:val="00C91F89"/>
    <w:rsid w:val="00C926F6"/>
    <w:rsid w:val="00C92825"/>
    <w:rsid w:val="00C92B9B"/>
    <w:rsid w:val="00C93BEC"/>
    <w:rsid w:val="00C95362"/>
    <w:rsid w:val="00C955ED"/>
    <w:rsid w:val="00C9571C"/>
    <w:rsid w:val="00C963B3"/>
    <w:rsid w:val="00C96909"/>
    <w:rsid w:val="00C973E8"/>
    <w:rsid w:val="00C9763F"/>
    <w:rsid w:val="00CA04A9"/>
    <w:rsid w:val="00CA28DB"/>
    <w:rsid w:val="00CA3261"/>
    <w:rsid w:val="00CA35FF"/>
    <w:rsid w:val="00CA42B8"/>
    <w:rsid w:val="00CA4376"/>
    <w:rsid w:val="00CA43A7"/>
    <w:rsid w:val="00CA74B0"/>
    <w:rsid w:val="00CA7ED6"/>
    <w:rsid w:val="00CB13D7"/>
    <w:rsid w:val="00CB15FC"/>
    <w:rsid w:val="00CB2AE8"/>
    <w:rsid w:val="00CB4637"/>
    <w:rsid w:val="00CB468C"/>
    <w:rsid w:val="00CB4966"/>
    <w:rsid w:val="00CB5B37"/>
    <w:rsid w:val="00CB5E90"/>
    <w:rsid w:val="00CB630D"/>
    <w:rsid w:val="00CB76A0"/>
    <w:rsid w:val="00CC01E3"/>
    <w:rsid w:val="00CC0779"/>
    <w:rsid w:val="00CC0894"/>
    <w:rsid w:val="00CC1550"/>
    <w:rsid w:val="00CC1DEB"/>
    <w:rsid w:val="00CC1EA6"/>
    <w:rsid w:val="00CC218E"/>
    <w:rsid w:val="00CC2600"/>
    <w:rsid w:val="00CC2748"/>
    <w:rsid w:val="00CC436E"/>
    <w:rsid w:val="00CC4633"/>
    <w:rsid w:val="00CC466E"/>
    <w:rsid w:val="00CC5FF3"/>
    <w:rsid w:val="00CC66EB"/>
    <w:rsid w:val="00CC71A5"/>
    <w:rsid w:val="00CC7BAB"/>
    <w:rsid w:val="00CC7D7E"/>
    <w:rsid w:val="00CD14F7"/>
    <w:rsid w:val="00CD1D31"/>
    <w:rsid w:val="00CD2963"/>
    <w:rsid w:val="00CD296C"/>
    <w:rsid w:val="00CD3D65"/>
    <w:rsid w:val="00CD7B6D"/>
    <w:rsid w:val="00CE3F76"/>
    <w:rsid w:val="00CE42C5"/>
    <w:rsid w:val="00CE5C86"/>
    <w:rsid w:val="00CE739C"/>
    <w:rsid w:val="00CE7C98"/>
    <w:rsid w:val="00CF03EF"/>
    <w:rsid w:val="00CF2088"/>
    <w:rsid w:val="00CF21BD"/>
    <w:rsid w:val="00CF4752"/>
    <w:rsid w:val="00CF4ACA"/>
    <w:rsid w:val="00CF5282"/>
    <w:rsid w:val="00CF67EE"/>
    <w:rsid w:val="00CF69EE"/>
    <w:rsid w:val="00CF6B90"/>
    <w:rsid w:val="00D01BED"/>
    <w:rsid w:val="00D02136"/>
    <w:rsid w:val="00D02948"/>
    <w:rsid w:val="00D02A58"/>
    <w:rsid w:val="00D037C9"/>
    <w:rsid w:val="00D053E5"/>
    <w:rsid w:val="00D05AB9"/>
    <w:rsid w:val="00D061BC"/>
    <w:rsid w:val="00D06C2D"/>
    <w:rsid w:val="00D1150F"/>
    <w:rsid w:val="00D119D4"/>
    <w:rsid w:val="00D13125"/>
    <w:rsid w:val="00D13929"/>
    <w:rsid w:val="00D1461F"/>
    <w:rsid w:val="00D14B94"/>
    <w:rsid w:val="00D14EED"/>
    <w:rsid w:val="00D16558"/>
    <w:rsid w:val="00D16D88"/>
    <w:rsid w:val="00D21D06"/>
    <w:rsid w:val="00D22738"/>
    <w:rsid w:val="00D23808"/>
    <w:rsid w:val="00D24F0A"/>
    <w:rsid w:val="00D25B23"/>
    <w:rsid w:val="00D26728"/>
    <w:rsid w:val="00D26CBE"/>
    <w:rsid w:val="00D275E9"/>
    <w:rsid w:val="00D276FB"/>
    <w:rsid w:val="00D27D67"/>
    <w:rsid w:val="00D30FC1"/>
    <w:rsid w:val="00D31A37"/>
    <w:rsid w:val="00D31F41"/>
    <w:rsid w:val="00D3206D"/>
    <w:rsid w:val="00D322E0"/>
    <w:rsid w:val="00D32834"/>
    <w:rsid w:val="00D3416B"/>
    <w:rsid w:val="00D35050"/>
    <w:rsid w:val="00D37653"/>
    <w:rsid w:val="00D4136F"/>
    <w:rsid w:val="00D42759"/>
    <w:rsid w:val="00D43D30"/>
    <w:rsid w:val="00D45718"/>
    <w:rsid w:val="00D45F5D"/>
    <w:rsid w:val="00D472FD"/>
    <w:rsid w:val="00D47979"/>
    <w:rsid w:val="00D507BB"/>
    <w:rsid w:val="00D514EB"/>
    <w:rsid w:val="00D51C37"/>
    <w:rsid w:val="00D51DB3"/>
    <w:rsid w:val="00D5203F"/>
    <w:rsid w:val="00D5277D"/>
    <w:rsid w:val="00D53B32"/>
    <w:rsid w:val="00D54B5A"/>
    <w:rsid w:val="00D54D04"/>
    <w:rsid w:val="00D564F0"/>
    <w:rsid w:val="00D6017C"/>
    <w:rsid w:val="00D61081"/>
    <w:rsid w:val="00D6243F"/>
    <w:rsid w:val="00D6424A"/>
    <w:rsid w:val="00D64868"/>
    <w:rsid w:val="00D6501C"/>
    <w:rsid w:val="00D6509E"/>
    <w:rsid w:val="00D6578E"/>
    <w:rsid w:val="00D676AB"/>
    <w:rsid w:val="00D72CB6"/>
    <w:rsid w:val="00D7513C"/>
    <w:rsid w:val="00D75B1A"/>
    <w:rsid w:val="00D7612E"/>
    <w:rsid w:val="00D777C4"/>
    <w:rsid w:val="00D821C8"/>
    <w:rsid w:val="00D82B60"/>
    <w:rsid w:val="00D831ED"/>
    <w:rsid w:val="00D85061"/>
    <w:rsid w:val="00D857B3"/>
    <w:rsid w:val="00D8665B"/>
    <w:rsid w:val="00D87E29"/>
    <w:rsid w:val="00D92074"/>
    <w:rsid w:val="00D9320E"/>
    <w:rsid w:val="00D94A60"/>
    <w:rsid w:val="00D95491"/>
    <w:rsid w:val="00D95DED"/>
    <w:rsid w:val="00D96408"/>
    <w:rsid w:val="00D96E5A"/>
    <w:rsid w:val="00D9793A"/>
    <w:rsid w:val="00DA048C"/>
    <w:rsid w:val="00DA14F8"/>
    <w:rsid w:val="00DA220C"/>
    <w:rsid w:val="00DA3D9E"/>
    <w:rsid w:val="00DA4D31"/>
    <w:rsid w:val="00DA59F0"/>
    <w:rsid w:val="00DA74B2"/>
    <w:rsid w:val="00DA7654"/>
    <w:rsid w:val="00DA77FE"/>
    <w:rsid w:val="00DA782E"/>
    <w:rsid w:val="00DA7FEE"/>
    <w:rsid w:val="00DB052B"/>
    <w:rsid w:val="00DB0EBE"/>
    <w:rsid w:val="00DB12D4"/>
    <w:rsid w:val="00DB18B6"/>
    <w:rsid w:val="00DB1C6E"/>
    <w:rsid w:val="00DB230D"/>
    <w:rsid w:val="00DB2E77"/>
    <w:rsid w:val="00DB69C5"/>
    <w:rsid w:val="00DC087C"/>
    <w:rsid w:val="00DC1091"/>
    <w:rsid w:val="00DC1681"/>
    <w:rsid w:val="00DC2002"/>
    <w:rsid w:val="00DC2FF6"/>
    <w:rsid w:val="00DC598F"/>
    <w:rsid w:val="00DC5E65"/>
    <w:rsid w:val="00DC624F"/>
    <w:rsid w:val="00DD1F6A"/>
    <w:rsid w:val="00DD23DE"/>
    <w:rsid w:val="00DD3AD5"/>
    <w:rsid w:val="00DD4461"/>
    <w:rsid w:val="00DD4491"/>
    <w:rsid w:val="00DD4A3A"/>
    <w:rsid w:val="00DD5A48"/>
    <w:rsid w:val="00DE07C8"/>
    <w:rsid w:val="00DE22FB"/>
    <w:rsid w:val="00DE3D72"/>
    <w:rsid w:val="00DE3E55"/>
    <w:rsid w:val="00DE5456"/>
    <w:rsid w:val="00DE5BB0"/>
    <w:rsid w:val="00DE6123"/>
    <w:rsid w:val="00DE6859"/>
    <w:rsid w:val="00DE788E"/>
    <w:rsid w:val="00DE79BE"/>
    <w:rsid w:val="00DF01E4"/>
    <w:rsid w:val="00DF0E17"/>
    <w:rsid w:val="00DF1DBC"/>
    <w:rsid w:val="00DF5FE4"/>
    <w:rsid w:val="00DF6A97"/>
    <w:rsid w:val="00DF729B"/>
    <w:rsid w:val="00DF79F2"/>
    <w:rsid w:val="00E00DC8"/>
    <w:rsid w:val="00E01078"/>
    <w:rsid w:val="00E01132"/>
    <w:rsid w:val="00E01331"/>
    <w:rsid w:val="00E01359"/>
    <w:rsid w:val="00E017BB"/>
    <w:rsid w:val="00E01A79"/>
    <w:rsid w:val="00E0548B"/>
    <w:rsid w:val="00E0553D"/>
    <w:rsid w:val="00E05988"/>
    <w:rsid w:val="00E06A3F"/>
    <w:rsid w:val="00E06C2E"/>
    <w:rsid w:val="00E07569"/>
    <w:rsid w:val="00E110AA"/>
    <w:rsid w:val="00E112DC"/>
    <w:rsid w:val="00E12E97"/>
    <w:rsid w:val="00E12E9A"/>
    <w:rsid w:val="00E1379F"/>
    <w:rsid w:val="00E13E12"/>
    <w:rsid w:val="00E14366"/>
    <w:rsid w:val="00E14863"/>
    <w:rsid w:val="00E156F3"/>
    <w:rsid w:val="00E2060A"/>
    <w:rsid w:val="00E208EC"/>
    <w:rsid w:val="00E2170C"/>
    <w:rsid w:val="00E23098"/>
    <w:rsid w:val="00E25345"/>
    <w:rsid w:val="00E25D2C"/>
    <w:rsid w:val="00E264F1"/>
    <w:rsid w:val="00E26A3A"/>
    <w:rsid w:val="00E26D78"/>
    <w:rsid w:val="00E275A8"/>
    <w:rsid w:val="00E27E02"/>
    <w:rsid w:val="00E27EFE"/>
    <w:rsid w:val="00E30512"/>
    <w:rsid w:val="00E3134F"/>
    <w:rsid w:val="00E31660"/>
    <w:rsid w:val="00E31AA0"/>
    <w:rsid w:val="00E32240"/>
    <w:rsid w:val="00E3234C"/>
    <w:rsid w:val="00E32A52"/>
    <w:rsid w:val="00E34068"/>
    <w:rsid w:val="00E34C60"/>
    <w:rsid w:val="00E36381"/>
    <w:rsid w:val="00E3671B"/>
    <w:rsid w:val="00E36BDF"/>
    <w:rsid w:val="00E37787"/>
    <w:rsid w:val="00E40C19"/>
    <w:rsid w:val="00E42761"/>
    <w:rsid w:val="00E436F2"/>
    <w:rsid w:val="00E446F4"/>
    <w:rsid w:val="00E44A56"/>
    <w:rsid w:val="00E44AA9"/>
    <w:rsid w:val="00E44D3C"/>
    <w:rsid w:val="00E46505"/>
    <w:rsid w:val="00E5099E"/>
    <w:rsid w:val="00E50B36"/>
    <w:rsid w:val="00E50DE7"/>
    <w:rsid w:val="00E54E2B"/>
    <w:rsid w:val="00E5629D"/>
    <w:rsid w:val="00E56D08"/>
    <w:rsid w:val="00E56F65"/>
    <w:rsid w:val="00E570A0"/>
    <w:rsid w:val="00E5781A"/>
    <w:rsid w:val="00E612DA"/>
    <w:rsid w:val="00E6198C"/>
    <w:rsid w:val="00E639F9"/>
    <w:rsid w:val="00E639FF"/>
    <w:rsid w:val="00E649A3"/>
    <w:rsid w:val="00E659FF"/>
    <w:rsid w:val="00E65A3B"/>
    <w:rsid w:val="00E65D85"/>
    <w:rsid w:val="00E70B65"/>
    <w:rsid w:val="00E70D09"/>
    <w:rsid w:val="00E7108A"/>
    <w:rsid w:val="00E7183B"/>
    <w:rsid w:val="00E71C1D"/>
    <w:rsid w:val="00E730F8"/>
    <w:rsid w:val="00E735BB"/>
    <w:rsid w:val="00E73A0E"/>
    <w:rsid w:val="00E73FF8"/>
    <w:rsid w:val="00E7487D"/>
    <w:rsid w:val="00E75398"/>
    <w:rsid w:val="00E75FA9"/>
    <w:rsid w:val="00E77705"/>
    <w:rsid w:val="00E77CA2"/>
    <w:rsid w:val="00E77DC6"/>
    <w:rsid w:val="00E80E8A"/>
    <w:rsid w:val="00E818CA"/>
    <w:rsid w:val="00E82F6A"/>
    <w:rsid w:val="00E87445"/>
    <w:rsid w:val="00E901CD"/>
    <w:rsid w:val="00E904DE"/>
    <w:rsid w:val="00E908A4"/>
    <w:rsid w:val="00E91341"/>
    <w:rsid w:val="00E9317C"/>
    <w:rsid w:val="00E95B83"/>
    <w:rsid w:val="00E969A1"/>
    <w:rsid w:val="00E96DE4"/>
    <w:rsid w:val="00E96F8E"/>
    <w:rsid w:val="00E9748E"/>
    <w:rsid w:val="00E97EA5"/>
    <w:rsid w:val="00EA111F"/>
    <w:rsid w:val="00EA16C9"/>
    <w:rsid w:val="00EA21CD"/>
    <w:rsid w:val="00EA2932"/>
    <w:rsid w:val="00EA29FC"/>
    <w:rsid w:val="00EA2B20"/>
    <w:rsid w:val="00EA336E"/>
    <w:rsid w:val="00EA3922"/>
    <w:rsid w:val="00EA5E49"/>
    <w:rsid w:val="00EA62DA"/>
    <w:rsid w:val="00EA7300"/>
    <w:rsid w:val="00EA79F9"/>
    <w:rsid w:val="00EB021E"/>
    <w:rsid w:val="00EB06E1"/>
    <w:rsid w:val="00EB13AB"/>
    <w:rsid w:val="00EB2242"/>
    <w:rsid w:val="00EB27C4"/>
    <w:rsid w:val="00EB3C09"/>
    <w:rsid w:val="00EB5B97"/>
    <w:rsid w:val="00EB6171"/>
    <w:rsid w:val="00EC0AE7"/>
    <w:rsid w:val="00EC207F"/>
    <w:rsid w:val="00EC25BF"/>
    <w:rsid w:val="00EC3BE2"/>
    <w:rsid w:val="00EC637F"/>
    <w:rsid w:val="00EC7055"/>
    <w:rsid w:val="00ED2383"/>
    <w:rsid w:val="00ED27AC"/>
    <w:rsid w:val="00ED428E"/>
    <w:rsid w:val="00ED45FA"/>
    <w:rsid w:val="00ED4AD1"/>
    <w:rsid w:val="00ED599D"/>
    <w:rsid w:val="00ED724F"/>
    <w:rsid w:val="00EE04C5"/>
    <w:rsid w:val="00EE0986"/>
    <w:rsid w:val="00EE1872"/>
    <w:rsid w:val="00EE2199"/>
    <w:rsid w:val="00EE2685"/>
    <w:rsid w:val="00EE2972"/>
    <w:rsid w:val="00EE3D68"/>
    <w:rsid w:val="00EE5AC5"/>
    <w:rsid w:val="00EE6087"/>
    <w:rsid w:val="00EE6C7C"/>
    <w:rsid w:val="00EF0236"/>
    <w:rsid w:val="00EF1F54"/>
    <w:rsid w:val="00EF297F"/>
    <w:rsid w:val="00EF2E10"/>
    <w:rsid w:val="00EF3610"/>
    <w:rsid w:val="00EF431C"/>
    <w:rsid w:val="00EF7382"/>
    <w:rsid w:val="00EF7D33"/>
    <w:rsid w:val="00F01C74"/>
    <w:rsid w:val="00F028C1"/>
    <w:rsid w:val="00F04D69"/>
    <w:rsid w:val="00F04E8D"/>
    <w:rsid w:val="00F04FB8"/>
    <w:rsid w:val="00F05B21"/>
    <w:rsid w:val="00F05E9A"/>
    <w:rsid w:val="00F06781"/>
    <w:rsid w:val="00F067F4"/>
    <w:rsid w:val="00F07E29"/>
    <w:rsid w:val="00F11022"/>
    <w:rsid w:val="00F11061"/>
    <w:rsid w:val="00F121AE"/>
    <w:rsid w:val="00F126D9"/>
    <w:rsid w:val="00F142C9"/>
    <w:rsid w:val="00F1519F"/>
    <w:rsid w:val="00F15F5F"/>
    <w:rsid w:val="00F16998"/>
    <w:rsid w:val="00F16BAB"/>
    <w:rsid w:val="00F202E1"/>
    <w:rsid w:val="00F20EEE"/>
    <w:rsid w:val="00F21BA1"/>
    <w:rsid w:val="00F21BAF"/>
    <w:rsid w:val="00F23059"/>
    <w:rsid w:val="00F233B7"/>
    <w:rsid w:val="00F24CFD"/>
    <w:rsid w:val="00F25282"/>
    <w:rsid w:val="00F25AAD"/>
    <w:rsid w:val="00F25E38"/>
    <w:rsid w:val="00F261BE"/>
    <w:rsid w:val="00F26B9E"/>
    <w:rsid w:val="00F318D1"/>
    <w:rsid w:val="00F32F1C"/>
    <w:rsid w:val="00F331B5"/>
    <w:rsid w:val="00F34880"/>
    <w:rsid w:val="00F34BFA"/>
    <w:rsid w:val="00F35D3F"/>
    <w:rsid w:val="00F361B0"/>
    <w:rsid w:val="00F36F82"/>
    <w:rsid w:val="00F37438"/>
    <w:rsid w:val="00F37626"/>
    <w:rsid w:val="00F406D1"/>
    <w:rsid w:val="00F40D80"/>
    <w:rsid w:val="00F40ECA"/>
    <w:rsid w:val="00F44FB2"/>
    <w:rsid w:val="00F46C2C"/>
    <w:rsid w:val="00F47C9C"/>
    <w:rsid w:val="00F50E8D"/>
    <w:rsid w:val="00F53354"/>
    <w:rsid w:val="00F53C6C"/>
    <w:rsid w:val="00F55F2C"/>
    <w:rsid w:val="00F56BC2"/>
    <w:rsid w:val="00F571C4"/>
    <w:rsid w:val="00F57EB1"/>
    <w:rsid w:val="00F60AED"/>
    <w:rsid w:val="00F60BF3"/>
    <w:rsid w:val="00F61670"/>
    <w:rsid w:val="00F623E9"/>
    <w:rsid w:val="00F625FC"/>
    <w:rsid w:val="00F6303F"/>
    <w:rsid w:val="00F631A4"/>
    <w:rsid w:val="00F63666"/>
    <w:rsid w:val="00F63837"/>
    <w:rsid w:val="00F63BC1"/>
    <w:rsid w:val="00F64424"/>
    <w:rsid w:val="00F659BB"/>
    <w:rsid w:val="00F65B63"/>
    <w:rsid w:val="00F710EA"/>
    <w:rsid w:val="00F737A1"/>
    <w:rsid w:val="00F7415A"/>
    <w:rsid w:val="00F7428F"/>
    <w:rsid w:val="00F747C9"/>
    <w:rsid w:val="00F751DD"/>
    <w:rsid w:val="00F75E45"/>
    <w:rsid w:val="00F76531"/>
    <w:rsid w:val="00F76827"/>
    <w:rsid w:val="00F76BC1"/>
    <w:rsid w:val="00F7742B"/>
    <w:rsid w:val="00F7751F"/>
    <w:rsid w:val="00F7782E"/>
    <w:rsid w:val="00F80BAF"/>
    <w:rsid w:val="00F81681"/>
    <w:rsid w:val="00F866FB"/>
    <w:rsid w:val="00F87391"/>
    <w:rsid w:val="00F878E3"/>
    <w:rsid w:val="00F900E8"/>
    <w:rsid w:val="00F90C1A"/>
    <w:rsid w:val="00F90F5F"/>
    <w:rsid w:val="00F91DC9"/>
    <w:rsid w:val="00F93EFE"/>
    <w:rsid w:val="00F94A78"/>
    <w:rsid w:val="00F95172"/>
    <w:rsid w:val="00F9558C"/>
    <w:rsid w:val="00F958BA"/>
    <w:rsid w:val="00F95921"/>
    <w:rsid w:val="00F968BE"/>
    <w:rsid w:val="00F969DC"/>
    <w:rsid w:val="00FA1F13"/>
    <w:rsid w:val="00FA2CA7"/>
    <w:rsid w:val="00FA31B6"/>
    <w:rsid w:val="00FA44B1"/>
    <w:rsid w:val="00FA4934"/>
    <w:rsid w:val="00FA4FA5"/>
    <w:rsid w:val="00FA50E5"/>
    <w:rsid w:val="00FA5145"/>
    <w:rsid w:val="00FA649D"/>
    <w:rsid w:val="00FB0475"/>
    <w:rsid w:val="00FB0512"/>
    <w:rsid w:val="00FB0CF4"/>
    <w:rsid w:val="00FB14EE"/>
    <w:rsid w:val="00FB18F6"/>
    <w:rsid w:val="00FB1D5F"/>
    <w:rsid w:val="00FB22E7"/>
    <w:rsid w:val="00FB27F0"/>
    <w:rsid w:val="00FB3D4C"/>
    <w:rsid w:val="00FB41CC"/>
    <w:rsid w:val="00FB45DC"/>
    <w:rsid w:val="00FB4AAA"/>
    <w:rsid w:val="00FB540A"/>
    <w:rsid w:val="00FB58A2"/>
    <w:rsid w:val="00FB6CCD"/>
    <w:rsid w:val="00FB7961"/>
    <w:rsid w:val="00FC0B53"/>
    <w:rsid w:val="00FC10BC"/>
    <w:rsid w:val="00FC1210"/>
    <w:rsid w:val="00FC1552"/>
    <w:rsid w:val="00FC17A2"/>
    <w:rsid w:val="00FC18B3"/>
    <w:rsid w:val="00FC2A68"/>
    <w:rsid w:val="00FC319D"/>
    <w:rsid w:val="00FC32CE"/>
    <w:rsid w:val="00FC4011"/>
    <w:rsid w:val="00FC4980"/>
    <w:rsid w:val="00FC585E"/>
    <w:rsid w:val="00FC6386"/>
    <w:rsid w:val="00FC6719"/>
    <w:rsid w:val="00FD01E9"/>
    <w:rsid w:val="00FD104C"/>
    <w:rsid w:val="00FD1E66"/>
    <w:rsid w:val="00FD4569"/>
    <w:rsid w:val="00FD64D3"/>
    <w:rsid w:val="00FD686A"/>
    <w:rsid w:val="00FD7A1B"/>
    <w:rsid w:val="00FD7D93"/>
    <w:rsid w:val="00FD7D9A"/>
    <w:rsid w:val="00FE0196"/>
    <w:rsid w:val="00FE100D"/>
    <w:rsid w:val="00FE1531"/>
    <w:rsid w:val="00FE35C9"/>
    <w:rsid w:val="00FE4851"/>
    <w:rsid w:val="00FE5603"/>
    <w:rsid w:val="00FE5BF1"/>
    <w:rsid w:val="00FE607A"/>
    <w:rsid w:val="00FE67F1"/>
    <w:rsid w:val="00FE6A2C"/>
    <w:rsid w:val="00FE76E4"/>
    <w:rsid w:val="00FF0666"/>
    <w:rsid w:val="00FF08AC"/>
    <w:rsid w:val="00FF27B8"/>
    <w:rsid w:val="00FF2F28"/>
    <w:rsid w:val="00FF315F"/>
    <w:rsid w:val="00FF44E2"/>
    <w:rsid w:val="00FF4E97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42723"/>
  <w15:docId w15:val="{5D7E7506-B5EF-481D-9C38-0B2F31ED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EB1"/>
    <w:pPr>
      <w:suppressAutoHyphens/>
      <w:overflowPunct w:val="0"/>
      <w:autoSpaceDE w:val="0"/>
      <w:textAlignment w:val="baseline"/>
    </w:pPr>
    <w:rPr>
      <w:rFonts w:eastAsia="Times New Roman"/>
      <w:lang w:eastAsia="ar-SA"/>
    </w:rPr>
  </w:style>
  <w:style w:type="paragraph" w:styleId="Titre1">
    <w:name w:val="heading 1"/>
    <w:basedOn w:val="Normal"/>
    <w:next w:val="Normal"/>
    <w:qFormat/>
    <w:rsid w:val="00F57E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46F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92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533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qFormat/>
    <w:rsid w:val="00F57EB1"/>
    <w:pPr>
      <w:tabs>
        <w:tab w:val="num" w:pos="1008"/>
      </w:tabs>
      <w:spacing w:before="240" w:after="60"/>
      <w:ind w:left="1008" w:hanging="1008"/>
      <w:outlineLvl w:val="4"/>
    </w:pPr>
    <w:rPr>
      <w:b/>
      <w:i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F57E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57EB1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sid w:val="00F57EB1"/>
    <w:rPr>
      <w:color w:val="0000FF"/>
      <w:u w:val="single"/>
    </w:rPr>
  </w:style>
  <w:style w:type="paragraph" w:styleId="Corpsdetexte">
    <w:name w:val="Body Text"/>
    <w:basedOn w:val="Normal"/>
    <w:semiHidden/>
    <w:rsid w:val="00F57EB1"/>
    <w:pPr>
      <w:spacing w:after="120"/>
    </w:pPr>
  </w:style>
  <w:style w:type="paragraph" w:styleId="Paragraphedeliste">
    <w:name w:val="List Paragraph"/>
    <w:basedOn w:val="Normal"/>
    <w:uiPriority w:val="34"/>
    <w:qFormat/>
    <w:rsid w:val="00F57EB1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F57E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57EB1"/>
    <w:pPr>
      <w:suppressAutoHyphens w:val="0"/>
      <w:overflowPunct/>
      <w:autoSpaceDE/>
      <w:jc w:val="both"/>
      <w:textAlignment w:val="auto"/>
    </w:pPr>
    <w:rPr>
      <w:rFonts w:eastAsia="SimSun"/>
      <w:sz w:val="24"/>
      <w:szCs w:val="24"/>
      <w:lang w:eastAsia="zh-CN"/>
    </w:rPr>
  </w:style>
  <w:style w:type="character" w:customStyle="1" w:styleId="CorpsdetexteCar">
    <w:name w:val="Corps de texte Car"/>
    <w:rsid w:val="00F57EB1"/>
    <w:rPr>
      <w:rFonts w:eastAsia="Times New Roman"/>
      <w:lang w:eastAsia="ar-SA"/>
    </w:rPr>
  </w:style>
  <w:style w:type="paragraph" w:customStyle="1" w:styleId="ssp">
    <w:name w:val="ssp"/>
    <w:basedOn w:val="Normal"/>
    <w:rsid w:val="00F57EB1"/>
    <w:pPr>
      <w:suppressAutoHyphens w:val="0"/>
      <w:overflowPunct/>
      <w:autoSpaceDE/>
      <w:spacing w:before="79" w:after="215"/>
      <w:textAlignment w:val="auto"/>
    </w:pPr>
    <w:rPr>
      <w:color w:val="000000"/>
      <w:sz w:val="24"/>
      <w:szCs w:val="24"/>
      <w:lang w:eastAsia="fr-FR"/>
    </w:rPr>
  </w:style>
  <w:style w:type="character" w:customStyle="1" w:styleId="En-tteCar">
    <w:name w:val="En-tête Car"/>
    <w:rsid w:val="00F57EB1"/>
    <w:rPr>
      <w:rFonts w:eastAsia="Times New Roman"/>
      <w:lang w:eastAsia="ar-SA"/>
    </w:rPr>
  </w:style>
  <w:style w:type="character" w:customStyle="1" w:styleId="Titre2Car">
    <w:name w:val="Titre 2 Car"/>
    <w:link w:val="Titre2"/>
    <w:uiPriority w:val="9"/>
    <w:semiHidden/>
    <w:rsid w:val="00E446F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PieddepageCar">
    <w:name w:val="Pied de page Car"/>
    <w:link w:val="Pieddepage"/>
    <w:uiPriority w:val="99"/>
    <w:rsid w:val="001F34C3"/>
    <w:rPr>
      <w:rFonts w:eastAsia="Times New Roman"/>
      <w:lang w:eastAsia="ar-SA"/>
    </w:rPr>
  </w:style>
  <w:style w:type="table" w:styleId="Grilledutableau">
    <w:name w:val="Table Grid"/>
    <w:basedOn w:val="TableauNormal"/>
    <w:uiPriority w:val="59"/>
    <w:rsid w:val="00271B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67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67AB"/>
  </w:style>
  <w:style w:type="character" w:customStyle="1" w:styleId="CommentaireCar">
    <w:name w:val="Commentaire Car"/>
    <w:basedOn w:val="Policepardfaut"/>
    <w:link w:val="Commentaire"/>
    <w:uiPriority w:val="99"/>
    <w:semiHidden/>
    <w:rsid w:val="008167AB"/>
    <w:rPr>
      <w:rFonts w:eastAsia="Times New Roman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67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67AB"/>
    <w:rPr>
      <w:rFonts w:eastAsia="Times New Roman"/>
      <w:b/>
      <w:bCs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2E051A"/>
    <w:rPr>
      <w:color w:val="800080" w:themeColor="followedHyperlink"/>
      <w:u w:val="single"/>
    </w:rPr>
  </w:style>
  <w:style w:type="paragraph" w:customStyle="1" w:styleId="Default">
    <w:name w:val="Default"/>
    <w:rsid w:val="00E148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37DF2"/>
    <w:rPr>
      <w:color w:val="605E5C"/>
      <w:shd w:val="clear" w:color="auto" w:fill="E1DFDD"/>
    </w:rPr>
  </w:style>
  <w:style w:type="character" w:styleId="CitationHTML">
    <w:name w:val="HTML Cite"/>
    <w:basedOn w:val="Policepardfaut"/>
    <w:uiPriority w:val="99"/>
    <w:semiHidden/>
    <w:unhideWhenUsed/>
    <w:rsid w:val="007F686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A92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A53364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4676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4676"/>
    <w:rPr>
      <w:rFonts w:eastAsia="Times New Roman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944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92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8952">
          <w:marLeft w:val="1440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53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0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81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26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1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94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1776">
                  <w:marLeft w:val="386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3789">
                  <w:marLeft w:val="3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59308">
                  <w:marLeft w:val="0"/>
                  <w:marRight w:val="0"/>
                  <w:marTop w:val="6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788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116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1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75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380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3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9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2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61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76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73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06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207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85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7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4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5843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588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856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2887">
                  <w:marLeft w:val="386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7404">
                  <w:marLeft w:val="3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51">
                  <w:marLeft w:val="0"/>
                  <w:marRight w:val="0"/>
                  <w:marTop w:val="6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5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8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6973">
          <w:marLeft w:val="274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823">
          <w:marLeft w:val="274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84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5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aire.hardy@auer.fr" TargetMode="External"/><Relationship Id="rId18" Type="http://schemas.openxmlformats.org/officeDocument/2006/relationships/hyperlink" Target="mailto:Monica.Marza@bosch.com" TargetMode="External"/><Relationship Id="rId26" Type="http://schemas.microsoft.com/office/2018/08/relationships/commentsExtensible" Target="commentsExtensible.xml"/><Relationship Id="rId39" Type="http://schemas.openxmlformats.org/officeDocument/2006/relationships/hyperlink" Target="http://www.consultations-publiques.developpement-durable.gouv.fr/projet-de-decret-en-conseil-d-etat-portant-a2582.html" TargetMode="External"/><Relationship Id="rId21" Type="http://schemas.openxmlformats.org/officeDocument/2006/relationships/hyperlink" Target="mailto:contact@afpac.org" TargetMode="External"/><Relationship Id="rId34" Type="http://schemas.openxmlformats.org/officeDocument/2006/relationships/diagramData" Target="diagrams/data2.xm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deroche.f@daikin.fr" TargetMode="External"/><Relationship Id="rId20" Type="http://schemas.openxmlformats.org/officeDocument/2006/relationships/hyperlink" Target="mailto:berangere.oudin@grdf.fr" TargetMode="External"/><Relationship Id="rId29" Type="http://schemas.openxmlformats.org/officeDocument/2006/relationships/diagramQuickStyle" Target="diagrams/quickStyle1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oux.o@daikin.fr" TargetMode="External"/><Relationship Id="rId24" Type="http://schemas.microsoft.com/office/2011/relationships/commentsExtended" Target="commentsExtended.xml"/><Relationship Id="rId32" Type="http://schemas.openxmlformats.org/officeDocument/2006/relationships/chart" Target="charts/chart1.xml"/><Relationship Id="rId37" Type="http://schemas.openxmlformats.org/officeDocument/2006/relationships/diagramColors" Target="diagrams/colors2.xm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mc.briffaud@gesec.fr" TargetMode="External"/><Relationship Id="rId23" Type="http://schemas.openxmlformats.org/officeDocument/2006/relationships/comments" Target="comments.xml"/><Relationship Id="rId28" Type="http://schemas.openxmlformats.org/officeDocument/2006/relationships/diagramLayout" Target="diagrams/layout1.xml"/><Relationship Id="rId36" Type="http://schemas.openxmlformats.org/officeDocument/2006/relationships/diagramQuickStyle" Target="diagrams/quickStyle2.xml"/><Relationship Id="rId10" Type="http://schemas.openxmlformats.org/officeDocument/2006/relationships/endnotes" Target="endnotes.xml"/><Relationship Id="rId19" Type="http://schemas.openxmlformats.org/officeDocument/2006/relationships/hyperlink" Target="mailto:jose.naveteur@edf.fr" TargetMode="External"/><Relationship Id="rId31" Type="http://schemas.microsoft.com/office/2007/relationships/diagramDrawing" Target="diagrams/drawing1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bonnet@groupe-atlantic.com" TargetMode="External"/><Relationship Id="rId22" Type="http://schemas.openxmlformats.org/officeDocument/2006/relationships/hyperlink" Target="https://operat.ademe.fr/" TargetMode="External"/><Relationship Id="rId27" Type="http://schemas.openxmlformats.org/officeDocument/2006/relationships/diagramData" Target="diagrams/data1.xml"/><Relationship Id="rId30" Type="http://schemas.openxmlformats.org/officeDocument/2006/relationships/diagramColors" Target="diagrams/colors1.xml"/><Relationship Id="rId35" Type="http://schemas.openxmlformats.org/officeDocument/2006/relationships/diagramLayout" Target="diagrams/layout2.xml"/><Relationship Id="rId43" Type="http://schemas.microsoft.com/office/2011/relationships/people" Target="peop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aupet@auer.fr" TargetMode="External"/><Relationship Id="rId17" Type="http://schemas.openxmlformats.org/officeDocument/2006/relationships/hyperlink" Target="mailto:JGARATTONI@groupe-atlantic.com" TargetMode="External"/><Relationship Id="rId25" Type="http://schemas.microsoft.com/office/2016/09/relationships/commentsIds" Target="commentsIds.xml"/><Relationship Id="rId33" Type="http://schemas.openxmlformats.org/officeDocument/2006/relationships/image" Target="media/image1.png"/><Relationship Id="rId38" Type="http://schemas.microsoft.com/office/2007/relationships/diagramDrawing" Target="diagrams/drawing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972 mil.m²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637B-41ED-9E76-CDC6643D29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37B-41ED-9E76-CDC6643D29D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637B-41ED-9E76-CDC6643D29D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37B-41ED-9E76-CDC6643D29D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637B-41ED-9E76-CDC6643D29D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37B-41ED-9E76-CDC6643D29D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637B-41ED-9E76-CDC6643D29D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37B-41ED-9E76-CDC6643D29D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637B-41ED-9E76-CDC6643D29D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637B-41ED-9E76-CDC6643D29D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637B-41ED-9E76-CDC6643D29D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637B-41ED-9E76-CDC6643D29D3}"/>
                </c:ext>
              </c:extLst>
            </c:dLbl>
            <c:dLbl>
              <c:idx val="4"/>
              <c:layout>
                <c:manualLayout>
                  <c:x val="0"/>
                  <c:y val="-0.1194131695667008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37B-41ED-9E76-CDC6643D29D3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637B-41ED-9E76-CDC6643D29D3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8-637B-41ED-9E76-CDC6643D29D3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637B-41ED-9E76-CDC6643D29D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Feuil1!$A$2:$A$9</c:f>
              <c:strCache>
                <c:ptCount val="8"/>
                <c:pt idx="0">
                  <c:v>Bureaux</c:v>
                </c:pt>
                <c:pt idx="1">
                  <c:v>Cafés, hôtels, restaurants</c:v>
                </c:pt>
                <c:pt idx="2">
                  <c:v>Commerce</c:v>
                </c:pt>
                <c:pt idx="3">
                  <c:v>Enseignement, recherche</c:v>
                </c:pt>
                <c:pt idx="4">
                  <c:v>Habitat communautaire</c:v>
                </c:pt>
                <c:pt idx="5">
                  <c:v>Santé</c:v>
                </c:pt>
                <c:pt idx="6">
                  <c:v>Sport, loisirs, culture</c:v>
                </c:pt>
                <c:pt idx="7">
                  <c:v>Transports</c:v>
                </c:pt>
              </c:strCache>
            </c:strRef>
          </c:cat>
          <c:val>
            <c:numRef>
              <c:f>Feuil1!$B$2:$B$9</c:f>
              <c:numCache>
                <c:formatCode>General</c:formatCode>
                <c:ptCount val="8"/>
                <c:pt idx="0">
                  <c:v>23</c:v>
                </c:pt>
                <c:pt idx="1">
                  <c:v>7</c:v>
                </c:pt>
                <c:pt idx="2">
                  <c:v>22</c:v>
                </c:pt>
                <c:pt idx="3">
                  <c:v>19</c:v>
                </c:pt>
                <c:pt idx="4">
                  <c:v>7</c:v>
                </c:pt>
                <c:pt idx="5">
                  <c:v>12</c:v>
                </c:pt>
                <c:pt idx="6">
                  <c:v>7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7B-41ED-9E76-CDC6643D29D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1445B2-584D-44D4-AAB5-AB1604FA6A1D}" type="doc">
      <dgm:prSet loTypeId="urn:microsoft.com/office/officeart/2005/8/layout/hProcess6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E017C806-5A32-4D44-AB2C-4C06872FED36}">
      <dgm:prSet phldrT="[Texte]"/>
      <dgm:spPr/>
      <dgm:t>
        <a:bodyPr/>
        <a:lstStyle/>
        <a:p>
          <a:r>
            <a:rPr lang="fr-FR" dirty="0"/>
            <a:t># Loi Elan (23/11/2018)</a:t>
          </a:r>
        </a:p>
      </dgm:t>
    </dgm:pt>
    <dgm:pt modelId="{A1E8F179-4A05-4B6D-B965-F0D04172C47C}" type="parTrans" cxnId="{ADEF2C23-8446-4266-828E-F4D76446936F}">
      <dgm:prSet/>
      <dgm:spPr/>
      <dgm:t>
        <a:bodyPr/>
        <a:lstStyle/>
        <a:p>
          <a:endParaRPr lang="fr-FR"/>
        </a:p>
      </dgm:t>
    </dgm:pt>
    <dgm:pt modelId="{A551811C-D923-4A12-B8B8-C50458B05589}" type="sibTrans" cxnId="{ADEF2C23-8446-4266-828E-F4D76446936F}">
      <dgm:prSet/>
      <dgm:spPr/>
      <dgm:t>
        <a:bodyPr/>
        <a:lstStyle/>
        <a:p>
          <a:endParaRPr lang="fr-FR"/>
        </a:p>
      </dgm:t>
    </dgm:pt>
    <dgm:pt modelId="{5D643933-A324-46BB-A8C4-88AA6C666B3B}">
      <dgm:prSet phldrT="[Texte]" custT="1"/>
      <dgm:spPr/>
      <dgm:t>
        <a:bodyPr/>
        <a:lstStyle/>
        <a:p>
          <a:r>
            <a:rPr lang="fr-FR" sz="1050" dirty="0"/>
            <a:t>40% en 2030</a:t>
          </a:r>
        </a:p>
      </dgm:t>
    </dgm:pt>
    <dgm:pt modelId="{8977306F-2B72-4F6C-A82E-6616E08E177B}" type="parTrans" cxnId="{0AF0CAF7-0FDE-42D3-B785-44708DAC5E8F}">
      <dgm:prSet/>
      <dgm:spPr/>
      <dgm:t>
        <a:bodyPr/>
        <a:lstStyle/>
        <a:p>
          <a:endParaRPr lang="fr-FR"/>
        </a:p>
      </dgm:t>
    </dgm:pt>
    <dgm:pt modelId="{2C81C964-A530-486B-B465-55511EC8B026}" type="sibTrans" cxnId="{0AF0CAF7-0FDE-42D3-B785-44708DAC5E8F}">
      <dgm:prSet/>
      <dgm:spPr/>
      <dgm:t>
        <a:bodyPr/>
        <a:lstStyle/>
        <a:p>
          <a:endParaRPr lang="fr-FR"/>
        </a:p>
      </dgm:t>
    </dgm:pt>
    <dgm:pt modelId="{BCFE7551-5BA0-46C3-9BD3-3858B2AEB237}">
      <dgm:prSet phldrT="[Texte]"/>
      <dgm:spPr/>
      <dgm:t>
        <a:bodyPr/>
        <a:lstStyle/>
        <a:p>
          <a:r>
            <a:rPr lang="fr-FR" dirty="0"/>
            <a:t>DÉCRET DU 23 JUILLET 2019</a:t>
          </a:r>
        </a:p>
      </dgm:t>
    </dgm:pt>
    <dgm:pt modelId="{ED9B2039-955F-476F-BF1C-AE3606D73A44}" type="parTrans" cxnId="{18549264-ADE1-400C-9D19-BCDED6A7F5A6}">
      <dgm:prSet/>
      <dgm:spPr/>
      <dgm:t>
        <a:bodyPr/>
        <a:lstStyle/>
        <a:p>
          <a:endParaRPr lang="fr-FR"/>
        </a:p>
      </dgm:t>
    </dgm:pt>
    <dgm:pt modelId="{00D921B2-C097-447B-B68F-B4964A8FC7BC}" type="sibTrans" cxnId="{18549264-ADE1-400C-9D19-BCDED6A7F5A6}">
      <dgm:prSet/>
      <dgm:spPr/>
      <dgm:t>
        <a:bodyPr/>
        <a:lstStyle/>
        <a:p>
          <a:endParaRPr lang="fr-FR"/>
        </a:p>
      </dgm:t>
    </dgm:pt>
    <dgm:pt modelId="{544AD8B3-C12F-40E2-98A4-FAAB291CC240}">
      <dgm:prSet phldrT="[Texte]" custT="1"/>
      <dgm:spPr/>
      <dgm:t>
        <a:bodyPr rIns="0"/>
        <a:lstStyle/>
        <a:p>
          <a:r>
            <a:rPr lang="fr-FR" sz="900" dirty="0"/>
            <a:t>ARRÊTÉ DU 10 AVRIL 2020</a:t>
          </a:r>
        </a:p>
      </dgm:t>
    </dgm:pt>
    <dgm:pt modelId="{C53C3163-4E15-4C47-91FC-DCCB1F71ACC0}" type="parTrans" cxnId="{502590DE-7BEF-41BF-A8DB-33A872C913BF}">
      <dgm:prSet/>
      <dgm:spPr/>
      <dgm:t>
        <a:bodyPr/>
        <a:lstStyle/>
        <a:p>
          <a:endParaRPr lang="fr-FR"/>
        </a:p>
      </dgm:t>
    </dgm:pt>
    <dgm:pt modelId="{A453BCBF-6359-4B11-9F2A-FB923AC5A934}" type="sibTrans" cxnId="{502590DE-7BEF-41BF-A8DB-33A872C913BF}">
      <dgm:prSet/>
      <dgm:spPr/>
      <dgm:t>
        <a:bodyPr/>
        <a:lstStyle/>
        <a:p>
          <a:endParaRPr lang="fr-FR"/>
        </a:p>
      </dgm:t>
    </dgm:pt>
    <dgm:pt modelId="{DF722227-85C3-4F96-98B5-A4C2696D7097}">
      <dgm:prSet phldrT="[Texte]" custT="1"/>
      <dgm:spPr/>
      <dgm:t>
        <a:bodyPr rIns="0"/>
        <a:lstStyle/>
        <a:p>
          <a:r>
            <a:rPr lang="fr-FR" sz="900" dirty="0"/>
            <a:t>ARRÊTÉ DU 24 NOVEMBRE 2020</a:t>
          </a:r>
        </a:p>
      </dgm:t>
    </dgm:pt>
    <dgm:pt modelId="{2CD9CFBD-7376-4E1F-A3AC-41D571D56100}" type="parTrans" cxnId="{E34A2CF5-ABF2-4F04-9629-09C586EF3579}">
      <dgm:prSet/>
      <dgm:spPr/>
      <dgm:t>
        <a:bodyPr/>
        <a:lstStyle/>
        <a:p>
          <a:endParaRPr lang="fr-FR"/>
        </a:p>
      </dgm:t>
    </dgm:pt>
    <dgm:pt modelId="{A5209174-E42C-449E-B53E-84332C3CBE6D}" type="sibTrans" cxnId="{E34A2CF5-ABF2-4F04-9629-09C586EF3579}">
      <dgm:prSet/>
      <dgm:spPr/>
      <dgm:t>
        <a:bodyPr/>
        <a:lstStyle/>
        <a:p>
          <a:endParaRPr lang="fr-FR"/>
        </a:p>
      </dgm:t>
    </dgm:pt>
    <dgm:pt modelId="{4310EE3F-D528-4798-91FF-EBEE654073CE}">
      <dgm:prSet phldrT="[Texte]"/>
      <dgm:spPr/>
      <dgm:t>
        <a:bodyPr/>
        <a:lstStyle/>
        <a:p>
          <a:r>
            <a:rPr lang="fr-FR" dirty="0"/>
            <a:t>A venir en 2022</a:t>
          </a:r>
        </a:p>
      </dgm:t>
    </dgm:pt>
    <dgm:pt modelId="{C9EB3BCD-BDF2-4AB3-AEE2-E8FA2E40A0DB}" type="parTrans" cxnId="{EDE64233-9404-45CD-AF7E-1B0645241466}">
      <dgm:prSet/>
      <dgm:spPr/>
      <dgm:t>
        <a:bodyPr/>
        <a:lstStyle/>
        <a:p>
          <a:endParaRPr lang="fr-FR"/>
        </a:p>
      </dgm:t>
    </dgm:pt>
    <dgm:pt modelId="{EAE45E33-756A-4A63-9EBD-92059D2F074A}" type="sibTrans" cxnId="{EDE64233-9404-45CD-AF7E-1B0645241466}">
      <dgm:prSet/>
      <dgm:spPr/>
      <dgm:t>
        <a:bodyPr/>
        <a:lstStyle/>
        <a:p>
          <a:endParaRPr lang="fr-FR"/>
        </a:p>
      </dgm:t>
    </dgm:pt>
    <dgm:pt modelId="{08AFD013-E4B2-4FA2-A7B1-292998C23535}">
      <dgm:prSet phldrT="[Texte]" custT="1"/>
      <dgm:spPr/>
      <dgm:t>
        <a:bodyPr/>
        <a:lstStyle/>
        <a:p>
          <a:r>
            <a:rPr lang="fr-FR" sz="900" dirty="0"/>
            <a:t>«Arrêté valeur absolue 2 »</a:t>
          </a:r>
        </a:p>
      </dgm:t>
    </dgm:pt>
    <dgm:pt modelId="{0B55A578-2F3E-4B9C-8035-4306C700C061}" type="parTrans" cxnId="{4B442F06-63BC-417F-B372-2DD46B6C411F}">
      <dgm:prSet/>
      <dgm:spPr/>
      <dgm:t>
        <a:bodyPr/>
        <a:lstStyle/>
        <a:p>
          <a:endParaRPr lang="fr-FR"/>
        </a:p>
      </dgm:t>
    </dgm:pt>
    <dgm:pt modelId="{3775B5B1-0B3E-4BE6-80BC-D30A495942FD}" type="sibTrans" cxnId="{4B442F06-63BC-417F-B372-2DD46B6C411F}">
      <dgm:prSet/>
      <dgm:spPr/>
      <dgm:t>
        <a:bodyPr/>
        <a:lstStyle/>
        <a:p>
          <a:endParaRPr lang="fr-FR"/>
        </a:p>
      </dgm:t>
    </dgm:pt>
    <dgm:pt modelId="{D29054FA-5F17-4370-81E5-9A28DC7EFAD8}">
      <dgm:prSet custT="1"/>
      <dgm:spPr/>
      <dgm:t>
        <a:bodyPr/>
        <a:lstStyle/>
        <a:p>
          <a:r>
            <a:rPr lang="fr-FR" sz="1050" dirty="0"/>
            <a:t>50% en 2040</a:t>
          </a:r>
        </a:p>
      </dgm:t>
    </dgm:pt>
    <dgm:pt modelId="{F2D3361E-DB65-45A4-9643-2EBF62780436}" type="parTrans" cxnId="{F8EB3F11-571B-4A1B-A885-481E25DC4A24}">
      <dgm:prSet/>
      <dgm:spPr/>
      <dgm:t>
        <a:bodyPr/>
        <a:lstStyle/>
        <a:p>
          <a:endParaRPr lang="fr-FR"/>
        </a:p>
      </dgm:t>
    </dgm:pt>
    <dgm:pt modelId="{BA304B81-4327-4CF3-8510-FF3EE7F346E4}" type="sibTrans" cxnId="{F8EB3F11-571B-4A1B-A885-481E25DC4A24}">
      <dgm:prSet/>
      <dgm:spPr/>
      <dgm:t>
        <a:bodyPr/>
        <a:lstStyle/>
        <a:p>
          <a:endParaRPr lang="fr-FR"/>
        </a:p>
      </dgm:t>
    </dgm:pt>
    <dgm:pt modelId="{75D37874-CF4D-4F7C-B80E-3E9B10125EDA}">
      <dgm:prSet custT="1"/>
      <dgm:spPr/>
      <dgm:t>
        <a:bodyPr/>
        <a:lstStyle/>
        <a:p>
          <a:r>
            <a:rPr lang="fr-FR" sz="1050" dirty="0"/>
            <a:t>60% en 2050</a:t>
          </a:r>
        </a:p>
      </dgm:t>
    </dgm:pt>
    <dgm:pt modelId="{008B573E-6744-431F-B2E5-F14C86F420BA}" type="parTrans" cxnId="{0BBF66F6-1097-4F51-AA3F-F5DBB94FBDE4}">
      <dgm:prSet/>
      <dgm:spPr/>
      <dgm:t>
        <a:bodyPr/>
        <a:lstStyle/>
        <a:p>
          <a:endParaRPr lang="fr-FR"/>
        </a:p>
      </dgm:t>
    </dgm:pt>
    <dgm:pt modelId="{03959E63-DDEE-446C-9025-FE3E92D29A0D}" type="sibTrans" cxnId="{0BBF66F6-1097-4F51-AA3F-F5DBB94FBDE4}">
      <dgm:prSet/>
      <dgm:spPr/>
      <dgm:t>
        <a:bodyPr/>
        <a:lstStyle/>
        <a:p>
          <a:endParaRPr lang="fr-FR"/>
        </a:p>
      </dgm:t>
    </dgm:pt>
    <dgm:pt modelId="{47D3656F-3B3F-4352-A824-E1F4FDF785C8}">
      <dgm:prSet custT="1"/>
      <dgm:spPr/>
      <dgm:t>
        <a:bodyPr/>
        <a:lstStyle/>
        <a:p>
          <a:r>
            <a:rPr lang="fr-FR" sz="900" dirty="0"/>
            <a:t>«Arrêté valeur absolue 3 »</a:t>
          </a:r>
        </a:p>
      </dgm:t>
    </dgm:pt>
    <dgm:pt modelId="{6260B1C6-1D0C-48F5-8398-1E0F0E83D414}" type="parTrans" cxnId="{89A4411A-7BB6-4724-B275-4B43655BF084}">
      <dgm:prSet/>
      <dgm:spPr/>
      <dgm:t>
        <a:bodyPr/>
        <a:lstStyle/>
        <a:p>
          <a:endParaRPr lang="fr-FR"/>
        </a:p>
      </dgm:t>
    </dgm:pt>
    <dgm:pt modelId="{FB3CA1BA-EB72-43CD-B531-D6C470B174AA}" type="sibTrans" cxnId="{89A4411A-7BB6-4724-B275-4B43655BF084}">
      <dgm:prSet/>
      <dgm:spPr/>
      <dgm:t>
        <a:bodyPr/>
        <a:lstStyle/>
        <a:p>
          <a:endParaRPr lang="fr-FR"/>
        </a:p>
      </dgm:t>
    </dgm:pt>
    <dgm:pt modelId="{2A7053F8-B45D-4DFD-8C6D-B1EE22EBCC81}" type="pres">
      <dgm:prSet presAssocID="{C31445B2-584D-44D4-AAB5-AB1604FA6A1D}" presName="theList" presStyleCnt="0">
        <dgm:presLayoutVars>
          <dgm:dir/>
          <dgm:animLvl val="lvl"/>
          <dgm:resizeHandles val="exact"/>
        </dgm:presLayoutVars>
      </dgm:prSet>
      <dgm:spPr/>
    </dgm:pt>
    <dgm:pt modelId="{2B8B9F5E-74E8-4C51-A013-9D509469AAE2}" type="pres">
      <dgm:prSet presAssocID="{E017C806-5A32-4D44-AB2C-4C06872FED36}" presName="compNode" presStyleCnt="0"/>
      <dgm:spPr/>
    </dgm:pt>
    <dgm:pt modelId="{6B598FE8-318D-4212-8AC3-32FCE4571064}" type="pres">
      <dgm:prSet presAssocID="{E017C806-5A32-4D44-AB2C-4C06872FED36}" presName="noGeometry" presStyleCnt="0"/>
      <dgm:spPr/>
    </dgm:pt>
    <dgm:pt modelId="{D0BCD7B5-674C-4B52-86BA-EE9178669ED1}" type="pres">
      <dgm:prSet presAssocID="{E017C806-5A32-4D44-AB2C-4C06872FED36}" presName="childTextVisible" presStyleLbl="bgAccFollowNode1" presStyleIdx="0" presStyleCnt="3">
        <dgm:presLayoutVars>
          <dgm:bulletEnabled val="1"/>
        </dgm:presLayoutVars>
      </dgm:prSet>
      <dgm:spPr/>
    </dgm:pt>
    <dgm:pt modelId="{E500BEE3-3613-474D-92CC-C562E261A59D}" type="pres">
      <dgm:prSet presAssocID="{E017C806-5A32-4D44-AB2C-4C06872FED36}" presName="childTextHidden" presStyleLbl="bgAccFollowNode1" presStyleIdx="0" presStyleCnt="3"/>
      <dgm:spPr/>
    </dgm:pt>
    <dgm:pt modelId="{9888433D-1FF0-4AB0-9E89-5E43AA405FC2}" type="pres">
      <dgm:prSet presAssocID="{E017C806-5A32-4D44-AB2C-4C06872FED36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52180D18-D3A0-4780-9AA6-7F996236B3F7}" type="pres">
      <dgm:prSet presAssocID="{E017C806-5A32-4D44-AB2C-4C06872FED36}" presName="aSpace" presStyleCnt="0"/>
      <dgm:spPr/>
    </dgm:pt>
    <dgm:pt modelId="{A17C0683-9FDB-44C9-B574-2EB788F7708B}" type="pres">
      <dgm:prSet presAssocID="{BCFE7551-5BA0-46C3-9BD3-3858B2AEB237}" presName="compNode" presStyleCnt="0"/>
      <dgm:spPr/>
    </dgm:pt>
    <dgm:pt modelId="{EE94E23E-3F5F-4C42-95CF-8E7D5584183C}" type="pres">
      <dgm:prSet presAssocID="{BCFE7551-5BA0-46C3-9BD3-3858B2AEB237}" presName="noGeometry" presStyleCnt="0"/>
      <dgm:spPr/>
    </dgm:pt>
    <dgm:pt modelId="{228C556A-72FC-48EF-8ABF-68314124245A}" type="pres">
      <dgm:prSet presAssocID="{BCFE7551-5BA0-46C3-9BD3-3858B2AEB237}" presName="childTextVisible" presStyleLbl="bgAccFollowNode1" presStyleIdx="1" presStyleCnt="3">
        <dgm:presLayoutVars>
          <dgm:bulletEnabled val="1"/>
        </dgm:presLayoutVars>
      </dgm:prSet>
      <dgm:spPr/>
    </dgm:pt>
    <dgm:pt modelId="{738BE913-B964-41AF-862B-8F145CA92A22}" type="pres">
      <dgm:prSet presAssocID="{BCFE7551-5BA0-46C3-9BD3-3858B2AEB237}" presName="childTextHidden" presStyleLbl="bgAccFollowNode1" presStyleIdx="1" presStyleCnt="3"/>
      <dgm:spPr/>
    </dgm:pt>
    <dgm:pt modelId="{D7729A07-02E0-47C5-B2FD-BCEAC62BFC2A}" type="pres">
      <dgm:prSet presAssocID="{BCFE7551-5BA0-46C3-9BD3-3858B2AEB237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FE255559-6E43-4FAC-B05E-2152E701A36B}" type="pres">
      <dgm:prSet presAssocID="{BCFE7551-5BA0-46C3-9BD3-3858B2AEB237}" presName="aSpace" presStyleCnt="0"/>
      <dgm:spPr/>
    </dgm:pt>
    <dgm:pt modelId="{F2898E69-C85C-441D-B0C5-2FACDCB0EB50}" type="pres">
      <dgm:prSet presAssocID="{4310EE3F-D528-4798-91FF-EBEE654073CE}" presName="compNode" presStyleCnt="0"/>
      <dgm:spPr/>
    </dgm:pt>
    <dgm:pt modelId="{06905037-21A5-4EAB-AD3B-DF5B736611E0}" type="pres">
      <dgm:prSet presAssocID="{4310EE3F-D528-4798-91FF-EBEE654073CE}" presName="noGeometry" presStyleCnt="0"/>
      <dgm:spPr/>
    </dgm:pt>
    <dgm:pt modelId="{65F97E6B-384B-4275-8341-DB622E40775C}" type="pres">
      <dgm:prSet presAssocID="{4310EE3F-D528-4798-91FF-EBEE654073CE}" presName="childTextVisible" presStyleLbl="bgAccFollowNode1" presStyleIdx="2" presStyleCnt="3">
        <dgm:presLayoutVars>
          <dgm:bulletEnabled val="1"/>
        </dgm:presLayoutVars>
      </dgm:prSet>
      <dgm:spPr/>
    </dgm:pt>
    <dgm:pt modelId="{C8F0CBBE-57E2-4E24-B8C8-41A3A515F313}" type="pres">
      <dgm:prSet presAssocID="{4310EE3F-D528-4798-91FF-EBEE654073CE}" presName="childTextHidden" presStyleLbl="bgAccFollowNode1" presStyleIdx="2" presStyleCnt="3"/>
      <dgm:spPr/>
    </dgm:pt>
    <dgm:pt modelId="{41B5D0E0-CEA1-492F-B8EE-F17718DEE756}" type="pres">
      <dgm:prSet presAssocID="{4310EE3F-D528-4798-91FF-EBEE654073CE}" presName="parentText" presStyleLbl="node1" presStyleIdx="2" presStyleCnt="3">
        <dgm:presLayoutVars>
          <dgm:chMax val="1"/>
          <dgm:bulletEnabled val="1"/>
        </dgm:presLayoutVars>
      </dgm:prSet>
      <dgm:spPr/>
    </dgm:pt>
  </dgm:ptLst>
  <dgm:cxnLst>
    <dgm:cxn modelId="{E6FA4B01-3C7F-487C-B991-09B16DA04B3F}" type="presOf" srcId="{08AFD013-E4B2-4FA2-A7B1-292998C23535}" destId="{65F97E6B-384B-4275-8341-DB622E40775C}" srcOrd="0" destOrd="0" presId="urn:microsoft.com/office/officeart/2005/8/layout/hProcess6"/>
    <dgm:cxn modelId="{CAE15301-67D0-424C-B6F2-2162CA501E8A}" type="presOf" srcId="{BCFE7551-5BA0-46C3-9BD3-3858B2AEB237}" destId="{D7729A07-02E0-47C5-B2FD-BCEAC62BFC2A}" srcOrd="0" destOrd="0" presId="urn:microsoft.com/office/officeart/2005/8/layout/hProcess6"/>
    <dgm:cxn modelId="{EB017303-A145-4745-AEC2-B5F9606567C6}" type="presOf" srcId="{E017C806-5A32-4D44-AB2C-4C06872FED36}" destId="{9888433D-1FF0-4AB0-9E89-5E43AA405FC2}" srcOrd="0" destOrd="0" presId="urn:microsoft.com/office/officeart/2005/8/layout/hProcess6"/>
    <dgm:cxn modelId="{4B442F06-63BC-417F-B372-2DD46B6C411F}" srcId="{4310EE3F-D528-4798-91FF-EBEE654073CE}" destId="{08AFD013-E4B2-4FA2-A7B1-292998C23535}" srcOrd="0" destOrd="0" parTransId="{0B55A578-2F3E-4B9C-8035-4306C700C061}" sibTransId="{3775B5B1-0B3E-4BE6-80BC-D30A495942FD}"/>
    <dgm:cxn modelId="{F8EB3F11-571B-4A1B-A885-481E25DC4A24}" srcId="{E017C806-5A32-4D44-AB2C-4C06872FED36}" destId="{D29054FA-5F17-4370-81E5-9A28DC7EFAD8}" srcOrd="1" destOrd="0" parTransId="{F2D3361E-DB65-45A4-9643-2EBF62780436}" sibTransId="{BA304B81-4327-4CF3-8510-FF3EE7F346E4}"/>
    <dgm:cxn modelId="{89A4411A-7BB6-4724-B275-4B43655BF084}" srcId="{4310EE3F-D528-4798-91FF-EBEE654073CE}" destId="{47D3656F-3B3F-4352-A824-E1F4FDF785C8}" srcOrd="1" destOrd="0" parTransId="{6260B1C6-1D0C-48F5-8398-1E0F0E83D414}" sibTransId="{FB3CA1BA-EB72-43CD-B531-D6C470B174AA}"/>
    <dgm:cxn modelId="{6FF3F31E-94E4-4524-8CA0-A84E4A2D26F4}" type="presOf" srcId="{08AFD013-E4B2-4FA2-A7B1-292998C23535}" destId="{C8F0CBBE-57E2-4E24-B8C8-41A3A515F313}" srcOrd="1" destOrd="0" presId="urn:microsoft.com/office/officeart/2005/8/layout/hProcess6"/>
    <dgm:cxn modelId="{EB30AC1F-6E6B-41E0-A486-A5ECB55B26A2}" type="presOf" srcId="{75D37874-CF4D-4F7C-B80E-3E9B10125EDA}" destId="{D0BCD7B5-674C-4B52-86BA-EE9178669ED1}" srcOrd="0" destOrd="2" presId="urn:microsoft.com/office/officeart/2005/8/layout/hProcess6"/>
    <dgm:cxn modelId="{09F44820-7551-4CB6-B922-80697E593F3F}" type="presOf" srcId="{C31445B2-584D-44D4-AAB5-AB1604FA6A1D}" destId="{2A7053F8-B45D-4DFD-8C6D-B1EE22EBCC81}" srcOrd="0" destOrd="0" presId="urn:microsoft.com/office/officeart/2005/8/layout/hProcess6"/>
    <dgm:cxn modelId="{ADEF2C23-8446-4266-828E-F4D76446936F}" srcId="{C31445B2-584D-44D4-AAB5-AB1604FA6A1D}" destId="{E017C806-5A32-4D44-AB2C-4C06872FED36}" srcOrd="0" destOrd="0" parTransId="{A1E8F179-4A05-4B6D-B965-F0D04172C47C}" sibTransId="{A551811C-D923-4A12-B8B8-C50458B05589}"/>
    <dgm:cxn modelId="{EDE64233-9404-45CD-AF7E-1B0645241466}" srcId="{C31445B2-584D-44D4-AAB5-AB1604FA6A1D}" destId="{4310EE3F-D528-4798-91FF-EBEE654073CE}" srcOrd="2" destOrd="0" parTransId="{C9EB3BCD-BDF2-4AB3-AEE2-E8FA2E40A0DB}" sibTransId="{EAE45E33-756A-4A63-9EBD-92059D2F074A}"/>
    <dgm:cxn modelId="{18549264-ADE1-400C-9D19-BCDED6A7F5A6}" srcId="{C31445B2-584D-44D4-AAB5-AB1604FA6A1D}" destId="{BCFE7551-5BA0-46C3-9BD3-3858B2AEB237}" srcOrd="1" destOrd="0" parTransId="{ED9B2039-955F-476F-BF1C-AE3606D73A44}" sibTransId="{00D921B2-C097-447B-B68F-B4964A8FC7BC}"/>
    <dgm:cxn modelId="{AE3CD746-D538-4564-BA18-E4F1FF9285DF}" type="presOf" srcId="{4310EE3F-D528-4798-91FF-EBEE654073CE}" destId="{41B5D0E0-CEA1-492F-B8EE-F17718DEE756}" srcOrd="0" destOrd="0" presId="urn:microsoft.com/office/officeart/2005/8/layout/hProcess6"/>
    <dgm:cxn modelId="{D464A16C-E546-4039-A0CA-D7FCA0F37B2A}" type="presOf" srcId="{DF722227-85C3-4F96-98B5-A4C2696D7097}" destId="{738BE913-B964-41AF-862B-8F145CA92A22}" srcOrd="1" destOrd="1" presId="urn:microsoft.com/office/officeart/2005/8/layout/hProcess6"/>
    <dgm:cxn modelId="{E42E028F-1750-4CA1-AF89-428FF1D757C6}" type="presOf" srcId="{75D37874-CF4D-4F7C-B80E-3E9B10125EDA}" destId="{E500BEE3-3613-474D-92CC-C562E261A59D}" srcOrd="1" destOrd="2" presId="urn:microsoft.com/office/officeart/2005/8/layout/hProcess6"/>
    <dgm:cxn modelId="{3D8D9EA6-5CD8-47DE-B28A-EFAFE183F984}" type="presOf" srcId="{DF722227-85C3-4F96-98B5-A4C2696D7097}" destId="{228C556A-72FC-48EF-8ABF-68314124245A}" srcOrd="0" destOrd="1" presId="urn:microsoft.com/office/officeart/2005/8/layout/hProcess6"/>
    <dgm:cxn modelId="{00114EB2-7C1B-4989-967A-60DF6651420A}" type="presOf" srcId="{5D643933-A324-46BB-A8C4-88AA6C666B3B}" destId="{D0BCD7B5-674C-4B52-86BA-EE9178669ED1}" srcOrd="0" destOrd="0" presId="urn:microsoft.com/office/officeart/2005/8/layout/hProcess6"/>
    <dgm:cxn modelId="{8E02D2BF-2A6B-404C-9D0B-ED93D8C1FC88}" type="presOf" srcId="{47D3656F-3B3F-4352-A824-E1F4FDF785C8}" destId="{C8F0CBBE-57E2-4E24-B8C8-41A3A515F313}" srcOrd="1" destOrd="1" presId="urn:microsoft.com/office/officeart/2005/8/layout/hProcess6"/>
    <dgm:cxn modelId="{0C1920CF-81BA-4B07-9FCF-88A4A5790760}" type="presOf" srcId="{D29054FA-5F17-4370-81E5-9A28DC7EFAD8}" destId="{D0BCD7B5-674C-4B52-86BA-EE9178669ED1}" srcOrd="0" destOrd="1" presId="urn:microsoft.com/office/officeart/2005/8/layout/hProcess6"/>
    <dgm:cxn modelId="{62C8F8CF-6D83-479A-A6DE-46CD9AF4E6A7}" type="presOf" srcId="{D29054FA-5F17-4370-81E5-9A28DC7EFAD8}" destId="{E500BEE3-3613-474D-92CC-C562E261A59D}" srcOrd="1" destOrd="1" presId="urn:microsoft.com/office/officeart/2005/8/layout/hProcess6"/>
    <dgm:cxn modelId="{502590DE-7BEF-41BF-A8DB-33A872C913BF}" srcId="{BCFE7551-5BA0-46C3-9BD3-3858B2AEB237}" destId="{544AD8B3-C12F-40E2-98A4-FAAB291CC240}" srcOrd="0" destOrd="0" parTransId="{C53C3163-4E15-4C47-91FC-DCCB1F71ACC0}" sibTransId="{A453BCBF-6359-4B11-9F2A-FB923AC5A934}"/>
    <dgm:cxn modelId="{14FB25E6-1352-48FA-9E07-B086AF79B94A}" type="presOf" srcId="{544AD8B3-C12F-40E2-98A4-FAAB291CC240}" destId="{738BE913-B964-41AF-862B-8F145CA92A22}" srcOrd="1" destOrd="0" presId="urn:microsoft.com/office/officeart/2005/8/layout/hProcess6"/>
    <dgm:cxn modelId="{53D14CE9-8B86-4DC8-9956-C4D8FCCBD775}" type="presOf" srcId="{544AD8B3-C12F-40E2-98A4-FAAB291CC240}" destId="{228C556A-72FC-48EF-8ABF-68314124245A}" srcOrd="0" destOrd="0" presId="urn:microsoft.com/office/officeart/2005/8/layout/hProcess6"/>
    <dgm:cxn modelId="{49382CEE-1697-4ED0-9A55-467A0886CAE5}" type="presOf" srcId="{5D643933-A324-46BB-A8C4-88AA6C666B3B}" destId="{E500BEE3-3613-474D-92CC-C562E261A59D}" srcOrd="1" destOrd="0" presId="urn:microsoft.com/office/officeart/2005/8/layout/hProcess6"/>
    <dgm:cxn modelId="{800A65EE-7D74-4827-946C-AAAE5182E240}" type="presOf" srcId="{47D3656F-3B3F-4352-A824-E1F4FDF785C8}" destId="{65F97E6B-384B-4275-8341-DB622E40775C}" srcOrd="0" destOrd="1" presId="urn:microsoft.com/office/officeart/2005/8/layout/hProcess6"/>
    <dgm:cxn modelId="{E34A2CF5-ABF2-4F04-9629-09C586EF3579}" srcId="{BCFE7551-5BA0-46C3-9BD3-3858B2AEB237}" destId="{DF722227-85C3-4F96-98B5-A4C2696D7097}" srcOrd="1" destOrd="0" parTransId="{2CD9CFBD-7376-4E1F-A3AC-41D571D56100}" sibTransId="{A5209174-E42C-449E-B53E-84332C3CBE6D}"/>
    <dgm:cxn modelId="{0BBF66F6-1097-4F51-AA3F-F5DBB94FBDE4}" srcId="{E017C806-5A32-4D44-AB2C-4C06872FED36}" destId="{75D37874-CF4D-4F7C-B80E-3E9B10125EDA}" srcOrd="2" destOrd="0" parTransId="{008B573E-6744-431F-B2E5-F14C86F420BA}" sibTransId="{03959E63-DDEE-446C-9025-FE3E92D29A0D}"/>
    <dgm:cxn modelId="{0AF0CAF7-0FDE-42D3-B785-44708DAC5E8F}" srcId="{E017C806-5A32-4D44-AB2C-4C06872FED36}" destId="{5D643933-A324-46BB-A8C4-88AA6C666B3B}" srcOrd="0" destOrd="0" parTransId="{8977306F-2B72-4F6C-A82E-6616E08E177B}" sibTransId="{2C81C964-A530-486B-B465-55511EC8B026}"/>
    <dgm:cxn modelId="{90C10EFB-98DE-454E-AFFA-86FFB5E28D36}" type="presParOf" srcId="{2A7053F8-B45D-4DFD-8C6D-B1EE22EBCC81}" destId="{2B8B9F5E-74E8-4C51-A013-9D509469AAE2}" srcOrd="0" destOrd="0" presId="urn:microsoft.com/office/officeart/2005/8/layout/hProcess6"/>
    <dgm:cxn modelId="{DB9DB2BC-4781-4D0E-A34A-9DBF25AEB106}" type="presParOf" srcId="{2B8B9F5E-74E8-4C51-A013-9D509469AAE2}" destId="{6B598FE8-318D-4212-8AC3-32FCE4571064}" srcOrd="0" destOrd="0" presId="urn:microsoft.com/office/officeart/2005/8/layout/hProcess6"/>
    <dgm:cxn modelId="{14956D7F-F92D-4930-9D71-5E5D4562DABE}" type="presParOf" srcId="{2B8B9F5E-74E8-4C51-A013-9D509469AAE2}" destId="{D0BCD7B5-674C-4B52-86BA-EE9178669ED1}" srcOrd="1" destOrd="0" presId="urn:microsoft.com/office/officeart/2005/8/layout/hProcess6"/>
    <dgm:cxn modelId="{A255B0FB-69CA-4227-B915-35CEAC53598F}" type="presParOf" srcId="{2B8B9F5E-74E8-4C51-A013-9D509469AAE2}" destId="{E500BEE3-3613-474D-92CC-C562E261A59D}" srcOrd="2" destOrd="0" presId="urn:microsoft.com/office/officeart/2005/8/layout/hProcess6"/>
    <dgm:cxn modelId="{A45AEB99-DFC6-4AE4-AC5F-970CB5E849B6}" type="presParOf" srcId="{2B8B9F5E-74E8-4C51-A013-9D509469AAE2}" destId="{9888433D-1FF0-4AB0-9E89-5E43AA405FC2}" srcOrd="3" destOrd="0" presId="urn:microsoft.com/office/officeart/2005/8/layout/hProcess6"/>
    <dgm:cxn modelId="{B25D48BA-F8E3-4823-AB38-D3DCEED77960}" type="presParOf" srcId="{2A7053F8-B45D-4DFD-8C6D-B1EE22EBCC81}" destId="{52180D18-D3A0-4780-9AA6-7F996236B3F7}" srcOrd="1" destOrd="0" presId="urn:microsoft.com/office/officeart/2005/8/layout/hProcess6"/>
    <dgm:cxn modelId="{8E35FF6E-965C-413D-9084-BD0247D8BA0D}" type="presParOf" srcId="{2A7053F8-B45D-4DFD-8C6D-B1EE22EBCC81}" destId="{A17C0683-9FDB-44C9-B574-2EB788F7708B}" srcOrd="2" destOrd="0" presId="urn:microsoft.com/office/officeart/2005/8/layout/hProcess6"/>
    <dgm:cxn modelId="{BEAD3C83-9C33-4C71-92B9-9D101CDD5473}" type="presParOf" srcId="{A17C0683-9FDB-44C9-B574-2EB788F7708B}" destId="{EE94E23E-3F5F-4C42-95CF-8E7D5584183C}" srcOrd="0" destOrd="0" presId="urn:microsoft.com/office/officeart/2005/8/layout/hProcess6"/>
    <dgm:cxn modelId="{B96F8DC7-4C60-422A-8D4A-1B260EE9ED1D}" type="presParOf" srcId="{A17C0683-9FDB-44C9-B574-2EB788F7708B}" destId="{228C556A-72FC-48EF-8ABF-68314124245A}" srcOrd="1" destOrd="0" presId="urn:microsoft.com/office/officeart/2005/8/layout/hProcess6"/>
    <dgm:cxn modelId="{7B8C85A4-A21C-4205-8A39-007A73555622}" type="presParOf" srcId="{A17C0683-9FDB-44C9-B574-2EB788F7708B}" destId="{738BE913-B964-41AF-862B-8F145CA92A22}" srcOrd="2" destOrd="0" presId="urn:microsoft.com/office/officeart/2005/8/layout/hProcess6"/>
    <dgm:cxn modelId="{935D3F19-A5C0-422B-AE53-3174ACA1B598}" type="presParOf" srcId="{A17C0683-9FDB-44C9-B574-2EB788F7708B}" destId="{D7729A07-02E0-47C5-B2FD-BCEAC62BFC2A}" srcOrd="3" destOrd="0" presId="urn:microsoft.com/office/officeart/2005/8/layout/hProcess6"/>
    <dgm:cxn modelId="{955ADF12-D7C2-47C0-AEF6-104CC54FBE84}" type="presParOf" srcId="{2A7053F8-B45D-4DFD-8C6D-B1EE22EBCC81}" destId="{FE255559-6E43-4FAC-B05E-2152E701A36B}" srcOrd="3" destOrd="0" presId="urn:microsoft.com/office/officeart/2005/8/layout/hProcess6"/>
    <dgm:cxn modelId="{B5D336EB-BE8E-48C5-9BD0-71DF795A26BD}" type="presParOf" srcId="{2A7053F8-B45D-4DFD-8C6D-B1EE22EBCC81}" destId="{F2898E69-C85C-441D-B0C5-2FACDCB0EB50}" srcOrd="4" destOrd="0" presId="urn:microsoft.com/office/officeart/2005/8/layout/hProcess6"/>
    <dgm:cxn modelId="{0C16489C-E7E5-4EB7-A7DB-A65E64D5F59C}" type="presParOf" srcId="{F2898E69-C85C-441D-B0C5-2FACDCB0EB50}" destId="{06905037-21A5-4EAB-AD3B-DF5B736611E0}" srcOrd="0" destOrd="0" presId="urn:microsoft.com/office/officeart/2005/8/layout/hProcess6"/>
    <dgm:cxn modelId="{5968E13C-9BFB-4D4C-894A-6108815FE471}" type="presParOf" srcId="{F2898E69-C85C-441D-B0C5-2FACDCB0EB50}" destId="{65F97E6B-384B-4275-8341-DB622E40775C}" srcOrd="1" destOrd="0" presId="urn:microsoft.com/office/officeart/2005/8/layout/hProcess6"/>
    <dgm:cxn modelId="{A82CA49B-8326-4D84-8A26-9F09A1117914}" type="presParOf" srcId="{F2898E69-C85C-441D-B0C5-2FACDCB0EB50}" destId="{C8F0CBBE-57E2-4E24-B8C8-41A3A515F313}" srcOrd="2" destOrd="0" presId="urn:microsoft.com/office/officeart/2005/8/layout/hProcess6"/>
    <dgm:cxn modelId="{554B4E3A-F54E-4C51-BBB6-FC3332AE2D6C}" type="presParOf" srcId="{F2898E69-C85C-441D-B0C5-2FACDCB0EB50}" destId="{41B5D0E0-CEA1-492F-B8EE-F17718DEE756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F800D4C-4BC5-4EB3-8459-33B2C8B86954}" type="doc">
      <dgm:prSet loTypeId="urn:microsoft.com/office/officeart/2008/layout/RadialCluster" loCatId="cycle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06356057-4696-4067-83D0-6E7F1B99CEA7}">
      <dgm:prSet phldrT="[Texte]" custT="1"/>
      <dgm:spPr/>
      <dgm:t>
        <a:bodyPr/>
        <a:lstStyle/>
        <a:p>
          <a:r>
            <a:rPr lang="fr-FR" sz="1200" dirty="0"/>
            <a:t>Éco énergie tertiaire: démarche 3A</a:t>
          </a:r>
        </a:p>
      </dgm:t>
    </dgm:pt>
    <dgm:pt modelId="{ADEE61AF-9E91-4136-B300-7BED4323DD43}" type="parTrans" cxnId="{F78BF553-E435-452D-952E-EAAFCA681990}">
      <dgm:prSet/>
      <dgm:spPr/>
      <dgm:t>
        <a:bodyPr/>
        <a:lstStyle/>
        <a:p>
          <a:endParaRPr lang="fr-FR"/>
        </a:p>
      </dgm:t>
    </dgm:pt>
    <dgm:pt modelId="{FF0C6A6A-5BBF-42BC-B729-4B385CC92EF8}" type="sibTrans" cxnId="{F78BF553-E435-452D-952E-EAAFCA681990}">
      <dgm:prSet/>
      <dgm:spPr/>
      <dgm:t>
        <a:bodyPr/>
        <a:lstStyle/>
        <a:p>
          <a:endParaRPr lang="fr-FR"/>
        </a:p>
      </dgm:t>
    </dgm:pt>
    <dgm:pt modelId="{2A852C53-395C-4D18-AF9D-05AFDEDBA4F6}">
      <dgm:prSet phldrT="[Texte]"/>
      <dgm:spPr/>
      <dgm:t>
        <a:bodyPr/>
        <a:lstStyle/>
        <a:p>
          <a:r>
            <a:rPr lang="fr-FR" dirty="0"/>
            <a:t>AGIR : obligation d’actions de réduction des consommations d’énergie</a:t>
          </a:r>
        </a:p>
      </dgm:t>
    </dgm:pt>
    <dgm:pt modelId="{AFA651B8-63A9-4898-BBF1-0C2DE80BD19B}" type="parTrans" cxnId="{24506F46-64D8-4927-93FC-AC11979BDF96}">
      <dgm:prSet/>
      <dgm:spPr/>
      <dgm:t>
        <a:bodyPr/>
        <a:lstStyle/>
        <a:p>
          <a:endParaRPr lang="fr-FR"/>
        </a:p>
      </dgm:t>
    </dgm:pt>
    <dgm:pt modelId="{1ADCFFFF-C2FD-4EF5-993F-1C889C4742CF}" type="sibTrans" cxnId="{24506F46-64D8-4927-93FC-AC11979BDF96}">
      <dgm:prSet/>
      <dgm:spPr/>
      <dgm:t>
        <a:bodyPr/>
        <a:lstStyle/>
        <a:p>
          <a:endParaRPr lang="fr-FR"/>
        </a:p>
      </dgm:t>
    </dgm:pt>
    <dgm:pt modelId="{200E14C3-6EB1-462A-BA05-FDB2AF950AF8}">
      <dgm:prSet phldrT="[Texte]"/>
      <dgm:spPr/>
      <dgm:t>
        <a:bodyPr/>
        <a:lstStyle/>
        <a:p>
          <a:r>
            <a:rPr lang="fr-FR" dirty="0"/>
            <a:t>ADAPTER : possibilité d’adapter les objectifs de consommation</a:t>
          </a:r>
        </a:p>
      </dgm:t>
    </dgm:pt>
    <dgm:pt modelId="{6F89F0E2-106B-4FA3-9E48-4CE49F940670}" type="parTrans" cxnId="{E815098B-A8BB-49BE-B44C-891A68747314}">
      <dgm:prSet/>
      <dgm:spPr/>
      <dgm:t>
        <a:bodyPr/>
        <a:lstStyle/>
        <a:p>
          <a:endParaRPr lang="fr-FR"/>
        </a:p>
      </dgm:t>
    </dgm:pt>
    <dgm:pt modelId="{22EC473B-E2D8-4FCA-B753-C08E2AD92AC7}" type="sibTrans" cxnId="{E815098B-A8BB-49BE-B44C-891A68747314}">
      <dgm:prSet/>
      <dgm:spPr/>
      <dgm:t>
        <a:bodyPr/>
        <a:lstStyle/>
        <a:p>
          <a:endParaRPr lang="fr-FR"/>
        </a:p>
      </dgm:t>
    </dgm:pt>
    <dgm:pt modelId="{225A1B47-B331-4B43-903B-0ABB53FA98CB}">
      <dgm:prSet phldrT="[Texte]"/>
      <dgm:spPr/>
      <dgm:t>
        <a:bodyPr/>
        <a:lstStyle/>
        <a:p>
          <a:r>
            <a:rPr lang="fr-FR" dirty="0"/>
            <a:t>ATTESTER : déclarer les consommations annuelles et attester des résultats obtenus</a:t>
          </a:r>
        </a:p>
      </dgm:t>
    </dgm:pt>
    <dgm:pt modelId="{859C1627-ED28-472B-8460-3E1EEDFC4DC0}" type="parTrans" cxnId="{5C7F8371-273A-42B9-BC57-8A0AF45A435A}">
      <dgm:prSet/>
      <dgm:spPr/>
      <dgm:t>
        <a:bodyPr/>
        <a:lstStyle/>
        <a:p>
          <a:endParaRPr lang="fr-FR"/>
        </a:p>
      </dgm:t>
    </dgm:pt>
    <dgm:pt modelId="{EFBD3BA4-F23F-43D4-A305-B41ABA390E7D}" type="sibTrans" cxnId="{5C7F8371-273A-42B9-BC57-8A0AF45A435A}">
      <dgm:prSet/>
      <dgm:spPr/>
      <dgm:t>
        <a:bodyPr/>
        <a:lstStyle/>
        <a:p>
          <a:endParaRPr lang="fr-FR"/>
        </a:p>
      </dgm:t>
    </dgm:pt>
    <dgm:pt modelId="{1876C83F-64B1-4026-9005-A1D5682E60CA}" type="pres">
      <dgm:prSet presAssocID="{5F800D4C-4BC5-4EB3-8459-33B2C8B86954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09DE1511-CEA3-4DAD-A8CD-C363DADD4AAB}" type="pres">
      <dgm:prSet presAssocID="{06356057-4696-4067-83D0-6E7F1B99CEA7}" presName="singleCycle" presStyleCnt="0"/>
      <dgm:spPr/>
    </dgm:pt>
    <dgm:pt modelId="{318A374B-1592-4B3B-99E7-EFD3ED53E777}" type="pres">
      <dgm:prSet presAssocID="{06356057-4696-4067-83D0-6E7F1B99CEA7}" presName="singleCenter" presStyleLbl="node1" presStyleIdx="0" presStyleCnt="4">
        <dgm:presLayoutVars>
          <dgm:chMax val="7"/>
          <dgm:chPref val="7"/>
        </dgm:presLayoutVars>
      </dgm:prSet>
      <dgm:spPr/>
    </dgm:pt>
    <dgm:pt modelId="{944D308B-53B1-4FB0-9F4B-F4ECE0FDA89B}" type="pres">
      <dgm:prSet presAssocID="{AFA651B8-63A9-4898-BBF1-0C2DE80BD19B}" presName="Name56" presStyleLbl="parChTrans1D2" presStyleIdx="0" presStyleCnt="3"/>
      <dgm:spPr/>
    </dgm:pt>
    <dgm:pt modelId="{8E55C048-28AA-463F-A498-BE3972CF6036}" type="pres">
      <dgm:prSet presAssocID="{2A852C53-395C-4D18-AF9D-05AFDEDBA4F6}" presName="text0" presStyleLbl="node1" presStyleIdx="1" presStyleCnt="4">
        <dgm:presLayoutVars>
          <dgm:bulletEnabled val="1"/>
        </dgm:presLayoutVars>
      </dgm:prSet>
      <dgm:spPr/>
    </dgm:pt>
    <dgm:pt modelId="{CA422FDE-945F-456F-9292-C6342ACA4085}" type="pres">
      <dgm:prSet presAssocID="{6F89F0E2-106B-4FA3-9E48-4CE49F940670}" presName="Name56" presStyleLbl="parChTrans1D2" presStyleIdx="1" presStyleCnt="3"/>
      <dgm:spPr/>
    </dgm:pt>
    <dgm:pt modelId="{0E54595B-EF13-479F-9D4F-EF24F900CA58}" type="pres">
      <dgm:prSet presAssocID="{200E14C3-6EB1-462A-BA05-FDB2AF950AF8}" presName="text0" presStyleLbl="node1" presStyleIdx="2" presStyleCnt="4">
        <dgm:presLayoutVars>
          <dgm:bulletEnabled val="1"/>
        </dgm:presLayoutVars>
      </dgm:prSet>
      <dgm:spPr/>
    </dgm:pt>
    <dgm:pt modelId="{24772E99-86E6-40A0-81D0-3968C956FF60}" type="pres">
      <dgm:prSet presAssocID="{859C1627-ED28-472B-8460-3E1EEDFC4DC0}" presName="Name56" presStyleLbl="parChTrans1D2" presStyleIdx="2" presStyleCnt="3"/>
      <dgm:spPr/>
    </dgm:pt>
    <dgm:pt modelId="{B8C04C0B-4B2D-4278-9F7F-60CB26BF6D12}" type="pres">
      <dgm:prSet presAssocID="{225A1B47-B331-4B43-903B-0ABB53FA98CB}" presName="text0" presStyleLbl="node1" presStyleIdx="3" presStyleCnt="4">
        <dgm:presLayoutVars>
          <dgm:bulletEnabled val="1"/>
        </dgm:presLayoutVars>
      </dgm:prSet>
      <dgm:spPr/>
    </dgm:pt>
  </dgm:ptLst>
  <dgm:cxnLst>
    <dgm:cxn modelId="{9523041A-C738-4A40-BFF0-F59B27DCD7C5}" type="presOf" srcId="{5F800D4C-4BC5-4EB3-8459-33B2C8B86954}" destId="{1876C83F-64B1-4026-9005-A1D5682E60CA}" srcOrd="0" destOrd="0" presId="urn:microsoft.com/office/officeart/2008/layout/RadialCluster"/>
    <dgm:cxn modelId="{6224F224-E582-43BE-A640-406D4DBCBB5A}" type="presOf" srcId="{225A1B47-B331-4B43-903B-0ABB53FA98CB}" destId="{B8C04C0B-4B2D-4278-9F7F-60CB26BF6D12}" srcOrd="0" destOrd="0" presId="urn:microsoft.com/office/officeart/2008/layout/RadialCluster"/>
    <dgm:cxn modelId="{9707E33F-CB33-4762-9C78-E2B71A2189ED}" type="presOf" srcId="{859C1627-ED28-472B-8460-3E1EEDFC4DC0}" destId="{24772E99-86E6-40A0-81D0-3968C956FF60}" srcOrd="0" destOrd="0" presId="urn:microsoft.com/office/officeart/2008/layout/RadialCluster"/>
    <dgm:cxn modelId="{24506F46-64D8-4927-93FC-AC11979BDF96}" srcId="{06356057-4696-4067-83D0-6E7F1B99CEA7}" destId="{2A852C53-395C-4D18-AF9D-05AFDEDBA4F6}" srcOrd="0" destOrd="0" parTransId="{AFA651B8-63A9-4898-BBF1-0C2DE80BD19B}" sibTransId="{1ADCFFFF-C2FD-4EF5-993F-1C889C4742CF}"/>
    <dgm:cxn modelId="{E086B146-7EF6-4317-A1EF-029E475358CE}" type="presOf" srcId="{200E14C3-6EB1-462A-BA05-FDB2AF950AF8}" destId="{0E54595B-EF13-479F-9D4F-EF24F900CA58}" srcOrd="0" destOrd="0" presId="urn:microsoft.com/office/officeart/2008/layout/RadialCluster"/>
    <dgm:cxn modelId="{0445DA70-92F1-4755-8582-832278464714}" type="presOf" srcId="{AFA651B8-63A9-4898-BBF1-0C2DE80BD19B}" destId="{944D308B-53B1-4FB0-9F4B-F4ECE0FDA89B}" srcOrd="0" destOrd="0" presId="urn:microsoft.com/office/officeart/2008/layout/RadialCluster"/>
    <dgm:cxn modelId="{5C7F8371-273A-42B9-BC57-8A0AF45A435A}" srcId="{06356057-4696-4067-83D0-6E7F1B99CEA7}" destId="{225A1B47-B331-4B43-903B-0ABB53FA98CB}" srcOrd="2" destOrd="0" parTransId="{859C1627-ED28-472B-8460-3E1EEDFC4DC0}" sibTransId="{EFBD3BA4-F23F-43D4-A305-B41ABA390E7D}"/>
    <dgm:cxn modelId="{4EB90773-5908-4FE8-AB15-D4C79810ABBD}" type="presOf" srcId="{06356057-4696-4067-83D0-6E7F1B99CEA7}" destId="{318A374B-1592-4B3B-99E7-EFD3ED53E777}" srcOrd="0" destOrd="0" presId="urn:microsoft.com/office/officeart/2008/layout/RadialCluster"/>
    <dgm:cxn modelId="{F78BF553-E435-452D-952E-EAAFCA681990}" srcId="{5F800D4C-4BC5-4EB3-8459-33B2C8B86954}" destId="{06356057-4696-4067-83D0-6E7F1B99CEA7}" srcOrd="0" destOrd="0" parTransId="{ADEE61AF-9E91-4136-B300-7BED4323DD43}" sibTransId="{FF0C6A6A-5BBF-42BC-B729-4B385CC92EF8}"/>
    <dgm:cxn modelId="{E815098B-A8BB-49BE-B44C-891A68747314}" srcId="{06356057-4696-4067-83D0-6E7F1B99CEA7}" destId="{200E14C3-6EB1-462A-BA05-FDB2AF950AF8}" srcOrd="1" destOrd="0" parTransId="{6F89F0E2-106B-4FA3-9E48-4CE49F940670}" sibTransId="{22EC473B-E2D8-4FCA-B753-C08E2AD92AC7}"/>
    <dgm:cxn modelId="{BF9CAC94-3517-48D6-9C48-B0577B6B2576}" type="presOf" srcId="{2A852C53-395C-4D18-AF9D-05AFDEDBA4F6}" destId="{8E55C048-28AA-463F-A498-BE3972CF6036}" srcOrd="0" destOrd="0" presId="urn:microsoft.com/office/officeart/2008/layout/RadialCluster"/>
    <dgm:cxn modelId="{732EF4FF-19A1-4F8B-B285-C02B15A6C41C}" type="presOf" srcId="{6F89F0E2-106B-4FA3-9E48-4CE49F940670}" destId="{CA422FDE-945F-456F-9292-C6342ACA4085}" srcOrd="0" destOrd="0" presId="urn:microsoft.com/office/officeart/2008/layout/RadialCluster"/>
    <dgm:cxn modelId="{A1E50708-288F-4EAF-B54B-7F27E8FCA82C}" type="presParOf" srcId="{1876C83F-64B1-4026-9005-A1D5682E60CA}" destId="{09DE1511-CEA3-4DAD-A8CD-C363DADD4AAB}" srcOrd="0" destOrd="0" presId="urn:microsoft.com/office/officeart/2008/layout/RadialCluster"/>
    <dgm:cxn modelId="{208FF824-267F-43BE-A6DD-33665FBFD297}" type="presParOf" srcId="{09DE1511-CEA3-4DAD-A8CD-C363DADD4AAB}" destId="{318A374B-1592-4B3B-99E7-EFD3ED53E777}" srcOrd="0" destOrd="0" presId="urn:microsoft.com/office/officeart/2008/layout/RadialCluster"/>
    <dgm:cxn modelId="{B9D1374D-BDB5-4307-9090-24178CBDFA25}" type="presParOf" srcId="{09DE1511-CEA3-4DAD-A8CD-C363DADD4AAB}" destId="{944D308B-53B1-4FB0-9F4B-F4ECE0FDA89B}" srcOrd="1" destOrd="0" presId="urn:microsoft.com/office/officeart/2008/layout/RadialCluster"/>
    <dgm:cxn modelId="{2BC8B22E-60A2-44BC-8603-3AFA0DF7B729}" type="presParOf" srcId="{09DE1511-CEA3-4DAD-A8CD-C363DADD4AAB}" destId="{8E55C048-28AA-463F-A498-BE3972CF6036}" srcOrd="2" destOrd="0" presId="urn:microsoft.com/office/officeart/2008/layout/RadialCluster"/>
    <dgm:cxn modelId="{720FE7F4-7519-4D95-BBAD-E8E3C1673B12}" type="presParOf" srcId="{09DE1511-CEA3-4DAD-A8CD-C363DADD4AAB}" destId="{CA422FDE-945F-456F-9292-C6342ACA4085}" srcOrd="3" destOrd="0" presId="urn:microsoft.com/office/officeart/2008/layout/RadialCluster"/>
    <dgm:cxn modelId="{24B4E525-02BF-4A24-ABD2-02154EF6487E}" type="presParOf" srcId="{09DE1511-CEA3-4DAD-A8CD-C363DADD4AAB}" destId="{0E54595B-EF13-479F-9D4F-EF24F900CA58}" srcOrd="4" destOrd="0" presId="urn:microsoft.com/office/officeart/2008/layout/RadialCluster"/>
    <dgm:cxn modelId="{ADF2462A-7327-4E27-8578-41B6DAA0035E}" type="presParOf" srcId="{09DE1511-CEA3-4DAD-A8CD-C363DADD4AAB}" destId="{24772E99-86E6-40A0-81D0-3968C956FF60}" srcOrd="5" destOrd="0" presId="urn:microsoft.com/office/officeart/2008/layout/RadialCluster"/>
    <dgm:cxn modelId="{808D291D-159A-45A1-891C-135810269334}" type="presParOf" srcId="{09DE1511-CEA3-4DAD-A8CD-C363DADD4AAB}" destId="{B8C04C0B-4B2D-4278-9F7F-60CB26BF6D12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BCD7B5-674C-4B52-86BA-EE9178669ED1}">
      <dsp:nvSpPr>
        <dsp:cNvPr id="0" name=""/>
        <dsp:cNvSpPr/>
      </dsp:nvSpPr>
      <dsp:spPr>
        <a:xfrm>
          <a:off x="603085" y="0"/>
          <a:ext cx="1665726" cy="1456055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50" kern="1200" dirty="0"/>
            <a:t>40% en 2030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50" kern="1200" dirty="0"/>
            <a:t>50% en 2040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50" kern="1200" dirty="0"/>
            <a:t>60% en 2050</a:t>
          </a:r>
        </a:p>
      </dsp:txBody>
      <dsp:txXfrm>
        <a:off x="1019517" y="218408"/>
        <a:ext cx="812042" cy="1019239"/>
      </dsp:txXfrm>
    </dsp:sp>
    <dsp:sp modelId="{9888433D-1FF0-4AB0-9E89-5E43AA405FC2}">
      <dsp:nvSpPr>
        <dsp:cNvPr id="0" name=""/>
        <dsp:cNvSpPr/>
      </dsp:nvSpPr>
      <dsp:spPr>
        <a:xfrm>
          <a:off x="186653" y="311595"/>
          <a:ext cx="832863" cy="83286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 dirty="0"/>
            <a:t># Loi Elan (23/11/2018)</a:t>
          </a:r>
        </a:p>
      </dsp:txBody>
      <dsp:txXfrm>
        <a:off x="308623" y="433565"/>
        <a:ext cx="588923" cy="588923"/>
      </dsp:txXfrm>
    </dsp:sp>
    <dsp:sp modelId="{228C556A-72FC-48EF-8ABF-68314124245A}">
      <dsp:nvSpPr>
        <dsp:cNvPr id="0" name=""/>
        <dsp:cNvSpPr/>
      </dsp:nvSpPr>
      <dsp:spPr>
        <a:xfrm>
          <a:off x="2795462" y="0"/>
          <a:ext cx="1665726" cy="1456055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-1972855"/>
            <a:satOff val="11079"/>
            <a:lumOff val="704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1972855"/>
              <a:satOff val="11079"/>
              <a:lumOff val="70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0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 dirty="0"/>
            <a:t>ARRÊTÉ DU 10 AVRIL 2020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 dirty="0"/>
            <a:t>ARRÊTÉ DU 24 NOVEMBRE 2020</a:t>
          </a:r>
        </a:p>
      </dsp:txBody>
      <dsp:txXfrm>
        <a:off x="3211894" y="218408"/>
        <a:ext cx="812042" cy="1019239"/>
      </dsp:txXfrm>
    </dsp:sp>
    <dsp:sp modelId="{D7729A07-02E0-47C5-B2FD-BCEAC62BFC2A}">
      <dsp:nvSpPr>
        <dsp:cNvPr id="0" name=""/>
        <dsp:cNvSpPr/>
      </dsp:nvSpPr>
      <dsp:spPr>
        <a:xfrm>
          <a:off x="2379030" y="311595"/>
          <a:ext cx="832863" cy="832863"/>
        </a:xfrm>
        <a:prstGeom prst="ellipse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 dirty="0"/>
            <a:t>DÉCRET DU 23 JUILLET 2019</a:t>
          </a:r>
        </a:p>
      </dsp:txBody>
      <dsp:txXfrm>
        <a:off x="2501000" y="433565"/>
        <a:ext cx="588923" cy="588923"/>
      </dsp:txXfrm>
    </dsp:sp>
    <dsp:sp modelId="{65F97E6B-384B-4275-8341-DB622E40775C}">
      <dsp:nvSpPr>
        <dsp:cNvPr id="0" name=""/>
        <dsp:cNvSpPr/>
      </dsp:nvSpPr>
      <dsp:spPr>
        <a:xfrm>
          <a:off x="4987839" y="0"/>
          <a:ext cx="1665726" cy="1456055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-3945710"/>
            <a:satOff val="22157"/>
            <a:lumOff val="1408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3945710"/>
              <a:satOff val="22157"/>
              <a:lumOff val="140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11430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 dirty="0"/>
            <a:t>«Arrêté valeur absolue 2 »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 dirty="0"/>
            <a:t>«Arrêté valeur absolue 3 »</a:t>
          </a:r>
        </a:p>
      </dsp:txBody>
      <dsp:txXfrm>
        <a:off x="5404271" y="218408"/>
        <a:ext cx="812042" cy="1019239"/>
      </dsp:txXfrm>
    </dsp:sp>
    <dsp:sp modelId="{41B5D0E0-CEA1-492F-B8EE-F17718DEE756}">
      <dsp:nvSpPr>
        <dsp:cNvPr id="0" name=""/>
        <dsp:cNvSpPr/>
      </dsp:nvSpPr>
      <dsp:spPr>
        <a:xfrm>
          <a:off x="4571407" y="311595"/>
          <a:ext cx="832863" cy="832863"/>
        </a:xfrm>
        <a:prstGeom prst="ellipse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 dirty="0"/>
            <a:t>A venir en 2022</a:t>
          </a:r>
        </a:p>
      </dsp:txBody>
      <dsp:txXfrm>
        <a:off x="4693377" y="433565"/>
        <a:ext cx="588923" cy="5889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8A374B-1592-4B3B-99E7-EFD3ED53E777}">
      <dsp:nvSpPr>
        <dsp:cNvPr id="0" name=""/>
        <dsp:cNvSpPr/>
      </dsp:nvSpPr>
      <dsp:spPr>
        <a:xfrm>
          <a:off x="2573110" y="2013102"/>
          <a:ext cx="1298121" cy="129812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 dirty="0"/>
            <a:t>Éco énergie tertiaire: démarche 3A</a:t>
          </a:r>
        </a:p>
      </dsp:txBody>
      <dsp:txXfrm>
        <a:off x="2636479" y="2076471"/>
        <a:ext cx="1171383" cy="1171383"/>
      </dsp:txXfrm>
    </dsp:sp>
    <dsp:sp modelId="{944D308B-53B1-4FB0-9F4B-F4ECE0FDA89B}">
      <dsp:nvSpPr>
        <dsp:cNvPr id="0" name=""/>
        <dsp:cNvSpPr/>
      </dsp:nvSpPr>
      <dsp:spPr>
        <a:xfrm rot="16200000">
          <a:off x="2766881" y="1557813"/>
          <a:ext cx="91057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0578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55C048-28AA-463F-A498-BE3972CF6036}">
      <dsp:nvSpPr>
        <dsp:cNvPr id="0" name=""/>
        <dsp:cNvSpPr/>
      </dsp:nvSpPr>
      <dsp:spPr>
        <a:xfrm>
          <a:off x="2787300" y="232782"/>
          <a:ext cx="869741" cy="86974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 dirty="0"/>
            <a:t>AGIR : obligation d’actions de réduction des consommations d’énergie</a:t>
          </a:r>
        </a:p>
      </dsp:txBody>
      <dsp:txXfrm>
        <a:off x="2829757" y="275239"/>
        <a:ext cx="784827" cy="784827"/>
      </dsp:txXfrm>
    </dsp:sp>
    <dsp:sp modelId="{CA422FDE-945F-456F-9292-C6342ACA4085}">
      <dsp:nvSpPr>
        <dsp:cNvPr id="0" name=""/>
        <dsp:cNvSpPr/>
      </dsp:nvSpPr>
      <dsp:spPr>
        <a:xfrm rot="1800000">
          <a:off x="3821467" y="3222622"/>
          <a:ext cx="74289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2893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54595B-EF13-479F-9D4F-EF24F900CA58}">
      <dsp:nvSpPr>
        <dsp:cNvPr id="0" name=""/>
        <dsp:cNvSpPr/>
      </dsp:nvSpPr>
      <dsp:spPr>
        <a:xfrm>
          <a:off x="4514596" y="3224547"/>
          <a:ext cx="869741" cy="869741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 dirty="0"/>
            <a:t>ADAPTER : possibilité d’adapter les objectifs de consommation</a:t>
          </a:r>
        </a:p>
      </dsp:txBody>
      <dsp:txXfrm>
        <a:off x="4557053" y="3267004"/>
        <a:ext cx="784827" cy="784827"/>
      </dsp:txXfrm>
    </dsp:sp>
    <dsp:sp modelId="{24772E99-86E6-40A0-81D0-3968C956FF60}">
      <dsp:nvSpPr>
        <dsp:cNvPr id="0" name=""/>
        <dsp:cNvSpPr/>
      </dsp:nvSpPr>
      <dsp:spPr>
        <a:xfrm rot="9000000">
          <a:off x="1879981" y="3222622"/>
          <a:ext cx="74289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2893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04C0B-4B2D-4278-9F7F-60CB26BF6D12}">
      <dsp:nvSpPr>
        <dsp:cNvPr id="0" name=""/>
        <dsp:cNvSpPr/>
      </dsp:nvSpPr>
      <dsp:spPr>
        <a:xfrm>
          <a:off x="1060004" y="3224547"/>
          <a:ext cx="869741" cy="86974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 dirty="0"/>
            <a:t>ATTESTER : déclarer les consommations annuelles et attester des résultats obtenus</a:t>
          </a:r>
        </a:p>
      </dsp:txBody>
      <dsp:txXfrm>
        <a:off x="1102461" y="3267004"/>
        <a:ext cx="784827" cy="7848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3EDE4A1A7724E86DA5E31F629D545" ma:contentTypeVersion="14" ma:contentTypeDescription="Crée un document." ma:contentTypeScope="" ma:versionID="eff1b38a7d7f2a6a4bf9c45acb4abb20">
  <xsd:schema xmlns:xsd="http://www.w3.org/2001/XMLSchema" xmlns:xs="http://www.w3.org/2001/XMLSchema" xmlns:p="http://schemas.microsoft.com/office/2006/metadata/properties" xmlns:ns2="edaab70d-20ce-49ca-b200-20a23e690d14" xmlns:ns3="b33e1ab6-a752-4110-b6a2-3f1d65655daf" targetNamespace="http://schemas.microsoft.com/office/2006/metadata/properties" ma:root="true" ma:fieldsID="c4494bd6eff56475c22a87068784eda0" ns2:_="" ns3:_="">
    <xsd:import namespace="edaab70d-20ce-49ca-b200-20a23e690d14"/>
    <xsd:import namespace="b33e1ab6-a752-4110-b6a2-3f1d65655d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ab70d-20ce-49ca-b200-20a23e690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e1ab6-a752-4110-b6a2-3f1d65655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3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27437-B241-4FFD-815F-F37419B22F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4DEC2-E925-4456-945D-6E7D43B53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84191-A098-453E-8294-4B400B420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51E0E9-305F-4C91-B304-F80B5994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ab70d-20ce-49ca-b200-20a23e690d14"/>
    <ds:schemaRef ds:uri="b33e1ab6-a752-4110-b6a2-3f1d65655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1620</Words>
  <Characters>8913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COMPTE-RENDU</vt:lpstr>
    </vt:vector>
  </TitlesOfParts>
  <Company>HP</Company>
  <LinksUpToDate>false</LinksUpToDate>
  <CharactersWithSpaces>10512</CharactersWithSpaces>
  <SharedDoc>false</SharedDoc>
  <HLinks>
    <vt:vector size="6" baseType="variant">
      <vt:variant>
        <vt:i4>41</vt:i4>
      </vt:variant>
      <vt:variant>
        <vt:i4>9</vt:i4>
      </vt:variant>
      <vt:variant>
        <vt:i4>0</vt:i4>
      </vt:variant>
      <vt:variant>
        <vt:i4>5</vt:i4>
      </vt:variant>
      <vt:variant>
        <vt:lpwstr>mailto:contact@afpac.org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COMPTE-RENDU</dc:title>
  <dc:subject/>
  <dc:creator>utilisateur9</dc:creator>
  <cp:keywords/>
  <dc:description/>
  <cp:lastModifiedBy>OUDIN Berangere (Gaz Réseau Distribution France)</cp:lastModifiedBy>
  <cp:revision>44</cp:revision>
  <cp:lastPrinted>2022-04-04T10:39:00Z</cp:lastPrinted>
  <dcterms:created xsi:type="dcterms:W3CDTF">2022-04-21T14:09:00Z</dcterms:created>
  <dcterms:modified xsi:type="dcterms:W3CDTF">2022-05-04T08:20:00Z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0x0101002E63EDE4A1A7724E86DA5E31F629D545</vt:lpwstr>
  </property>
</Properties>
</file>